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139" w:rsidRPr="000E1438" w:rsidRDefault="007B0139" w:rsidP="0026796E">
      <w:pPr>
        <w:ind w:rightChars="-68" w:right="-143"/>
        <w:jc w:val="right"/>
        <w:rPr>
          <w:rFonts w:ascii="Tahoma" w:eastAsiaTheme="majorEastAsia" w:hAnsi="Tahoma" w:cs="Times New Roman"/>
          <w:color w:val="000000" w:themeColor="text1"/>
          <w:szCs w:val="24"/>
        </w:rPr>
      </w:pPr>
      <w:r w:rsidRPr="000E1438">
        <w:rPr>
          <w:rFonts w:ascii="Tahoma" w:eastAsiaTheme="majorEastAsia" w:hAnsi="Tahoma" w:cs="Times New Roman" w:hint="eastAsia"/>
          <w:color w:val="000000" w:themeColor="text1"/>
          <w:szCs w:val="24"/>
        </w:rPr>
        <w:t>様式</w:t>
      </w:r>
      <w:r w:rsidRPr="003A372B">
        <w:rPr>
          <w:rFonts w:asciiTheme="majorEastAsia" w:eastAsiaTheme="majorEastAsia" w:hAnsiTheme="majorEastAsia" w:cs="Times New Roman" w:hint="eastAsia"/>
          <w:color w:val="000000" w:themeColor="text1"/>
          <w:szCs w:val="24"/>
        </w:rPr>
        <w:t>1</w:t>
      </w:r>
      <w:r w:rsidR="00D258CD">
        <w:rPr>
          <w:rFonts w:asciiTheme="majorEastAsia" w:eastAsiaTheme="majorEastAsia" w:hAnsiTheme="majorEastAsia" w:cs="Times New Roman" w:hint="eastAsia"/>
          <w:color w:val="000000" w:themeColor="text1"/>
          <w:szCs w:val="24"/>
        </w:rPr>
        <w:t>-2</w:t>
      </w:r>
      <w:r w:rsidR="0049670C" w:rsidRPr="003A372B">
        <w:rPr>
          <w:rFonts w:asciiTheme="majorEastAsia" w:eastAsiaTheme="majorEastAsia" w:hAnsiTheme="majorEastAsia" w:cs="Times New Roman" w:hint="eastAsia"/>
          <w:color w:val="000000" w:themeColor="text1"/>
          <w:szCs w:val="24"/>
        </w:rPr>
        <w:t>（</w:t>
      </w:r>
      <w:r w:rsidR="00D258CD" w:rsidRPr="00D258CD">
        <w:rPr>
          <w:rFonts w:ascii="Tahoma" w:eastAsiaTheme="majorEastAsia" w:hAnsi="Tahoma" w:cs="Times New Roman" w:hint="eastAsia"/>
          <w:color w:val="000000" w:themeColor="text1"/>
          <w:szCs w:val="24"/>
        </w:rPr>
        <w:t>事業者グループによる参加表明</w:t>
      </w:r>
      <w:r w:rsidR="0049670C" w:rsidRPr="000E1438">
        <w:rPr>
          <w:rFonts w:ascii="Tahoma" w:eastAsiaTheme="majorEastAsia" w:hAnsi="Tahoma" w:cs="Times New Roman" w:hint="eastAsia"/>
          <w:color w:val="000000" w:themeColor="text1"/>
          <w:szCs w:val="24"/>
        </w:rPr>
        <w:t>）</w:t>
      </w:r>
    </w:p>
    <w:p w:rsidR="007B0139" w:rsidRPr="000A11A5" w:rsidRDefault="007B0139" w:rsidP="007B0139">
      <w:pPr>
        <w:jc w:val="right"/>
        <w:rPr>
          <w:rFonts w:asciiTheme="minorEastAsia" w:hAnsiTheme="minorEastAsia" w:cs="Times New Roman"/>
          <w:color w:val="000000" w:themeColor="text1"/>
          <w:szCs w:val="24"/>
        </w:rPr>
      </w:pPr>
    </w:p>
    <w:p w:rsidR="007B0139" w:rsidRPr="000E1438" w:rsidRDefault="00016B02" w:rsidP="007B0139">
      <w:pPr>
        <w:wordWrap w:val="0"/>
        <w:jc w:val="right"/>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令和</w:t>
      </w:r>
      <w:r w:rsidR="00504FD6">
        <w:rPr>
          <w:rFonts w:ascii="Times New Roman" w:hAnsi="Times New Roman" w:cs="Times New Roman" w:hint="eastAsia"/>
          <w:color w:val="000000" w:themeColor="text1"/>
          <w:szCs w:val="24"/>
        </w:rPr>
        <w:t>４</w:t>
      </w:r>
      <w:r w:rsidR="007B0139" w:rsidRPr="000E1438">
        <w:rPr>
          <w:rFonts w:ascii="Times New Roman" w:hAnsi="Times New Roman" w:cs="Times New Roman" w:hint="eastAsia"/>
          <w:color w:val="000000" w:themeColor="text1"/>
          <w:szCs w:val="24"/>
        </w:rPr>
        <w:t>年　　月　　日</w:t>
      </w:r>
    </w:p>
    <w:p w:rsidR="00504FD6" w:rsidRDefault="00504FD6" w:rsidP="00504FD6">
      <w:pPr>
        <w:rPr>
          <w:rFonts w:asciiTheme="minorEastAsia" w:hAnsiTheme="minorEastAsia" w:cs="Times New Roman"/>
          <w:color w:val="000000" w:themeColor="text1"/>
          <w:szCs w:val="24"/>
        </w:rPr>
      </w:pPr>
      <w:r w:rsidRPr="008A1B91">
        <w:rPr>
          <w:rFonts w:asciiTheme="minorEastAsia" w:hAnsiTheme="minorEastAsia" w:cs="Times New Roman" w:hint="eastAsia"/>
          <w:color w:val="000000" w:themeColor="text1"/>
          <w:szCs w:val="24"/>
          <w:lang w:eastAsia="zh-TW"/>
        </w:rPr>
        <w:t>神戸市</w:t>
      </w:r>
      <w:r>
        <w:rPr>
          <w:rFonts w:asciiTheme="minorEastAsia" w:hAnsiTheme="minorEastAsia" w:cs="Times New Roman" w:hint="eastAsia"/>
          <w:color w:val="000000" w:themeColor="text1"/>
          <w:szCs w:val="24"/>
        </w:rPr>
        <w:t>道路公社</w:t>
      </w:r>
    </w:p>
    <w:p w:rsidR="00504FD6" w:rsidRPr="000A11A5" w:rsidRDefault="00504FD6" w:rsidP="00504FD6">
      <w:pPr>
        <w:rPr>
          <w:rFonts w:asciiTheme="minorEastAsia" w:hAnsiTheme="minorEastAsia" w:cs="Times New Roman"/>
          <w:color w:val="000000" w:themeColor="text1"/>
          <w:szCs w:val="24"/>
          <w:lang w:eastAsia="zh-TW"/>
        </w:rPr>
      </w:pPr>
      <w:r>
        <w:rPr>
          <w:rFonts w:asciiTheme="minorEastAsia" w:hAnsiTheme="minorEastAsia" w:cs="Times New Roman" w:hint="eastAsia"/>
          <w:color w:val="000000" w:themeColor="text1"/>
          <w:szCs w:val="24"/>
        </w:rPr>
        <w:t>理事長　三島　功裕</w:t>
      </w:r>
      <w:r w:rsidRPr="000A11A5">
        <w:rPr>
          <w:rFonts w:asciiTheme="minorEastAsia" w:hAnsiTheme="minorEastAsia" w:cs="Times New Roman" w:hint="eastAsia"/>
          <w:color w:val="000000" w:themeColor="text1"/>
          <w:szCs w:val="24"/>
          <w:lang w:eastAsia="zh-TW"/>
        </w:rPr>
        <w:t xml:space="preserve">　様</w:t>
      </w:r>
    </w:p>
    <w:p w:rsidR="007B0139" w:rsidRPr="00504FD6" w:rsidRDefault="007B0139" w:rsidP="007B0139">
      <w:pPr>
        <w:rPr>
          <w:rFonts w:asciiTheme="minorEastAsia" w:hAnsiTheme="minorEastAsia" w:cs="Times New Roman"/>
          <w:color w:val="000000" w:themeColor="text1"/>
          <w:szCs w:val="24"/>
          <w:lang w:eastAsia="zh-TW"/>
        </w:rPr>
      </w:pPr>
    </w:p>
    <w:p w:rsidR="007B0139" w:rsidRPr="000A11A5" w:rsidRDefault="008A1B91" w:rsidP="005058E8">
      <w:pPr>
        <w:ind w:firstLineChars="1282" w:firstLine="2692"/>
        <w:jc w:val="left"/>
        <w:rPr>
          <w:rFonts w:asciiTheme="minorEastAsia" w:hAnsiTheme="minorEastAsia" w:cs="Times New Roman"/>
          <w:color w:val="000000" w:themeColor="text1"/>
          <w:szCs w:val="24"/>
          <w:lang w:eastAsia="zh-CN"/>
        </w:rPr>
      </w:pPr>
      <w:r>
        <w:rPr>
          <w:rFonts w:asciiTheme="minorEastAsia" w:hAnsiTheme="minorEastAsia" w:cs="Times New Roman" w:hint="eastAsia"/>
          <w:color w:val="000000" w:themeColor="text1"/>
          <w:szCs w:val="24"/>
        </w:rPr>
        <w:t>（</w:t>
      </w:r>
      <w:r w:rsidR="005058E8">
        <w:rPr>
          <w:rFonts w:asciiTheme="minorEastAsia" w:hAnsiTheme="minorEastAsia" w:cs="Times New Roman" w:hint="eastAsia"/>
          <w:color w:val="000000" w:themeColor="text1"/>
          <w:szCs w:val="24"/>
        </w:rPr>
        <w:t>代表事業</w:t>
      </w:r>
      <w:r>
        <w:rPr>
          <w:rFonts w:asciiTheme="minorEastAsia" w:hAnsiTheme="minorEastAsia" w:cs="Times New Roman" w:hint="eastAsia"/>
          <w:color w:val="000000" w:themeColor="text1"/>
          <w:szCs w:val="24"/>
        </w:rPr>
        <w:t>者）</w:t>
      </w:r>
      <w:r w:rsidRPr="00D0387C">
        <w:rPr>
          <w:rFonts w:asciiTheme="minorEastAsia" w:hAnsiTheme="minorEastAsia" w:cs="Times New Roman" w:hint="eastAsia"/>
          <w:color w:val="000000" w:themeColor="text1"/>
          <w:spacing w:val="157"/>
          <w:kern w:val="0"/>
          <w:szCs w:val="24"/>
          <w:fitText w:val="1260" w:id="1210802944"/>
        </w:rPr>
        <w:t>所在</w:t>
      </w:r>
      <w:r w:rsidRPr="00D0387C">
        <w:rPr>
          <w:rFonts w:asciiTheme="minorEastAsia" w:hAnsiTheme="minorEastAsia" w:cs="Times New Roman" w:hint="eastAsia"/>
          <w:color w:val="000000" w:themeColor="text1"/>
          <w:spacing w:val="1"/>
          <w:kern w:val="0"/>
          <w:szCs w:val="24"/>
          <w:fitText w:val="1260" w:id="1210802944"/>
        </w:rPr>
        <w:t>地</w:t>
      </w:r>
    </w:p>
    <w:p w:rsidR="007B0139" w:rsidRPr="000A11A5" w:rsidRDefault="008A1B91" w:rsidP="004316E2">
      <w:pPr>
        <w:ind w:leftChars="1980" w:left="4158"/>
        <w:jc w:val="left"/>
        <w:rPr>
          <w:rFonts w:asciiTheme="minorEastAsia" w:hAnsiTheme="minorEastAsia" w:cs="Times New Roman"/>
          <w:color w:val="000000" w:themeColor="text1"/>
          <w:szCs w:val="24"/>
          <w:lang w:eastAsia="zh-CN"/>
        </w:rPr>
      </w:pPr>
      <w:r w:rsidRPr="00FE7139">
        <w:rPr>
          <w:rFonts w:asciiTheme="minorEastAsia" w:hAnsiTheme="minorEastAsia" w:hint="eastAsia"/>
          <w:szCs w:val="21"/>
        </w:rPr>
        <w:t>商号又は名称</w:t>
      </w:r>
    </w:p>
    <w:p w:rsidR="007B0139" w:rsidRPr="00CD50E1" w:rsidRDefault="007B0139" w:rsidP="004316E2">
      <w:pPr>
        <w:tabs>
          <w:tab w:val="left" w:pos="8364"/>
        </w:tabs>
        <w:ind w:leftChars="1980" w:left="4158"/>
        <w:jc w:val="left"/>
        <w:rPr>
          <w:rFonts w:asciiTheme="minorEastAsia" w:hAnsiTheme="minorEastAsia" w:cs="Times New Roman"/>
          <w:color w:val="000000" w:themeColor="text1"/>
          <w:szCs w:val="24"/>
          <w:lang w:eastAsia="zh-CN"/>
        </w:rPr>
      </w:pPr>
      <w:r w:rsidRPr="000A11A5">
        <w:rPr>
          <w:rFonts w:asciiTheme="minorEastAsia" w:hAnsiTheme="minorEastAsia" w:cs="Times New Roman" w:hint="eastAsia"/>
          <w:color w:val="000000" w:themeColor="text1"/>
          <w:szCs w:val="24"/>
          <w:lang w:eastAsia="zh-CN"/>
        </w:rPr>
        <w:t>代表者</w:t>
      </w:r>
      <w:r w:rsidR="008A1B91">
        <w:rPr>
          <w:rFonts w:asciiTheme="minorEastAsia" w:hAnsiTheme="minorEastAsia" w:cs="Times New Roman" w:hint="eastAsia"/>
          <w:color w:val="000000" w:themeColor="text1"/>
          <w:szCs w:val="24"/>
        </w:rPr>
        <w:t>職氏</w:t>
      </w:r>
      <w:r w:rsidRPr="000A11A5">
        <w:rPr>
          <w:rFonts w:asciiTheme="minorEastAsia" w:hAnsiTheme="minorEastAsia" w:cs="Times New Roman" w:hint="eastAsia"/>
          <w:color w:val="000000" w:themeColor="text1"/>
          <w:szCs w:val="24"/>
          <w:lang w:eastAsia="zh-CN"/>
        </w:rPr>
        <w:t>名</w:t>
      </w:r>
      <w:r w:rsidR="009E5D5A">
        <w:rPr>
          <w:rFonts w:asciiTheme="minorEastAsia" w:hAnsiTheme="minorEastAsia" w:cs="Times New Roman" w:hint="eastAsia"/>
          <w:color w:val="000000" w:themeColor="text1"/>
          <w:szCs w:val="24"/>
        </w:rPr>
        <w:tab/>
      </w:r>
    </w:p>
    <w:p w:rsidR="007B0139" w:rsidRPr="000A11A5" w:rsidRDefault="007B0139" w:rsidP="007B0139">
      <w:pPr>
        <w:rPr>
          <w:rFonts w:asciiTheme="minorEastAsia" w:hAnsiTheme="minorEastAsia" w:cs="Times New Roman"/>
          <w:color w:val="000000" w:themeColor="text1"/>
          <w:szCs w:val="24"/>
        </w:rPr>
      </w:pPr>
    </w:p>
    <w:p w:rsidR="007B0139" w:rsidRPr="005C2778" w:rsidRDefault="007B0139" w:rsidP="007B0139">
      <w:pPr>
        <w:jc w:val="center"/>
        <w:rPr>
          <w:rFonts w:asciiTheme="minorEastAsia" w:hAnsiTheme="minorEastAsia" w:cs="Times New Roman"/>
          <w:b/>
          <w:bCs/>
          <w:sz w:val="32"/>
          <w:szCs w:val="24"/>
        </w:rPr>
      </w:pPr>
      <w:r w:rsidRPr="005C2778">
        <w:rPr>
          <w:rFonts w:asciiTheme="minorEastAsia" w:hAnsiTheme="minorEastAsia" w:cs="Times New Roman" w:hint="eastAsia"/>
          <w:b/>
          <w:bCs/>
          <w:sz w:val="32"/>
          <w:szCs w:val="24"/>
          <w:lang w:eastAsia="zh-TW"/>
        </w:rPr>
        <w:t>参加表明書</w:t>
      </w:r>
    </w:p>
    <w:p w:rsidR="007B0139" w:rsidRPr="005C2778" w:rsidRDefault="007B0139" w:rsidP="008D13E1">
      <w:pPr>
        <w:jc w:val="left"/>
        <w:rPr>
          <w:rFonts w:asciiTheme="minorEastAsia" w:hAnsiTheme="minorEastAsia" w:cs="Times New Roman"/>
          <w:kern w:val="0"/>
          <w:szCs w:val="24"/>
        </w:rPr>
      </w:pPr>
    </w:p>
    <w:p w:rsidR="007B0139" w:rsidRPr="005C2778" w:rsidRDefault="00504FD6" w:rsidP="00CD50E1">
      <w:pPr>
        <w:ind w:firstLineChars="100" w:firstLine="210"/>
        <w:jc w:val="left"/>
        <w:rPr>
          <w:rFonts w:asciiTheme="minorEastAsia" w:hAnsiTheme="minorEastAsia" w:cs="Times New Roman"/>
          <w:kern w:val="0"/>
          <w:szCs w:val="24"/>
        </w:rPr>
      </w:pPr>
      <w:r w:rsidRPr="00CB5F6F">
        <w:rPr>
          <w:rFonts w:asciiTheme="minorEastAsia" w:hAnsiTheme="minorEastAsia" w:cs="Times New Roman" w:hint="eastAsia"/>
          <w:kern w:val="0"/>
          <w:szCs w:val="24"/>
        </w:rPr>
        <w:t>神戸中央線南伸部他１路線概略設計業務</w:t>
      </w:r>
      <w:r w:rsidR="003A372B">
        <w:rPr>
          <w:rFonts w:asciiTheme="minorEastAsia" w:hAnsiTheme="minorEastAsia" w:cs="Times New Roman" w:hint="eastAsia"/>
          <w:kern w:val="0"/>
          <w:szCs w:val="24"/>
        </w:rPr>
        <w:t>に係る</w:t>
      </w:r>
      <w:r w:rsidR="00E35377" w:rsidRPr="005C2778">
        <w:rPr>
          <w:rFonts w:asciiTheme="minorEastAsia" w:hAnsiTheme="minorEastAsia" w:cs="Times New Roman" w:hint="eastAsia"/>
          <w:kern w:val="0"/>
          <w:szCs w:val="24"/>
        </w:rPr>
        <w:t>公募型プロポーザル実施要領（以下「実施要領」という。）に基づき、</w:t>
      </w:r>
      <w:r w:rsidR="00CD50E1">
        <w:rPr>
          <w:rFonts w:asciiTheme="minorEastAsia" w:hAnsiTheme="minorEastAsia" w:cs="Times New Roman" w:hint="eastAsia"/>
          <w:kern w:val="0"/>
          <w:szCs w:val="24"/>
        </w:rPr>
        <w:t>グループを構成する全ての事業者が次の</w:t>
      </w:r>
      <w:r w:rsidR="00547A2D">
        <w:rPr>
          <w:rFonts w:hint="eastAsia"/>
        </w:rPr>
        <w:t>ア</w:t>
      </w:r>
      <w:r w:rsidR="00547A2D" w:rsidRPr="003178E7">
        <w:rPr>
          <w:rFonts w:hint="eastAsia"/>
        </w:rPr>
        <w:t>～</w:t>
      </w:r>
      <w:r w:rsidR="00547A2D">
        <w:rPr>
          <w:rFonts w:hint="eastAsia"/>
        </w:rPr>
        <w:t>オ</w:t>
      </w:r>
      <w:r w:rsidR="00CD50E1">
        <w:rPr>
          <w:rFonts w:asciiTheme="minorEastAsia" w:hAnsiTheme="minorEastAsia" w:cs="Times New Roman" w:hint="eastAsia"/>
          <w:kern w:val="0"/>
          <w:szCs w:val="24"/>
        </w:rPr>
        <w:t>に掲げる応募資格を満たし、またグループのいずれかに属する者が</w:t>
      </w:r>
      <w:r w:rsidR="00547A2D" w:rsidRPr="00547A2D">
        <w:rPr>
          <w:rFonts w:asciiTheme="minorEastAsia" w:hAnsiTheme="minorEastAsia" w:cs="Times New Roman" w:hint="eastAsia"/>
          <w:kern w:val="0"/>
          <w:szCs w:val="24"/>
        </w:rPr>
        <w:t>条件カに示す同種業務の実績を有していること</w:t>
      </w:r>
      <w:r w:rsidR="00CD50E1">
        <w:rPr>
          <w:rFonts w:asciiTheme="minorEastAsia" w:hAnsiTheme="minorEastAsia" w:cs="Times New Roman" w:hint="eastAsia"/>
          <w:kern w:val="0"/>
          <w:szCs w:val="24"/>
        </w:rPr>
        <w:t>を確認したうえでプロポーザルに参加する意思を表明します。</w:t>
      </w:r>
    </w:p>
    <w:p w:rsidR="00946671" w:rsidRPr="005C2778" w:rsidRDefault="00946671" w:rsidP="007B0139">
      <w:pPr>
        <w:rPr>
          <w:rFonts w:asciiTheme="minorEastAsia" w:hAnsiTheme="minorEastAsia" w:cs="Times New Roman"/>
          <w:kern w:val="0"/>
          <w:szCs w:val="24"/>
        </w:rPr>
      </w:pPr>
    </w:p>
    <w:p w:rsidR="00BB3E29" w:rsidRPr="005C2778" w:rsidRDefault="00E7623A" w:rsidP="003A372B">
      <w:pPr>
        <w:rPr>
          <w:rFonts w:asciiTheme="majorEastAsia" w:eastAsiaTheme="majorEastAsia" w:hAnsiTheme="majorEastAsia" w:cs="Times New Roman"/>
          <w:kern w:val="0"/>
          <w:sz w:val="20"/>
          <w:szCs w:val="18"/>
        </w:rPr>
      </w:pPr>
      <w:r w:rsidRPr="005C2778">
        <w:rPr>
          <w:rFonts w:asciiTheme="majorEastAsia" w:eastAsiaTheme="majorEastAsia" w:hAnsiTheme="majorEastAsia" w:cs="Times New Roman" w:hint="eastAsia"/>
          <w:kern w:val="0"/>
          <w:sz w:val="20"/>
          <w:szCs w:val="18"/>
        </w:rPr>
        <w:t>【</w:t>
      </w:r>
      <w:r w:rsidR="003A372B">
        <w:rPr>
          <w:rFonts w:asciiTheme="majorEastAsia" w:eastAsiaTheme="majorEastAsia" w:hAnsiTheme="majorEastAsia" w:cs="Times New Roman" w:hint="eastAsia"/>
          <w:kern w:val="0"/>
          <w:sz w:val="20"/>
          <w:szCs w:val="18"/>
        </w:rPr>
        <w:t>応募</w:t>
      </w:r>
      <w:r w:rsidRPr="005C2778">
        <w:rPr>
          <w:rFonts w:asciiTheme="majorEastAsia" w:eastAsiaTheme="majorEastAsia" w:hAnsiTheme="majorEastAsia" w:cs="Times New Roman" w:hint="eastAsia"/>
          <w:kern w:val="0"/>
          <w:sz w:val="20"/>
          <w:szCs w:val="18"/>
        </w:rPr>
        <w:t>資格】</w:t>
      </w:r>
    </w:p>
    <w:p w:rsidR="00547A2D" w:rsidRPr="00547A2D" w:rsidRDefault="00547A2D" w:rsidP="00547A2D">
      <w:pPr>
        <w:ind w:firstLineChars="200" w:firstLine="360"/>
        <w:rPr>
          <w:sz w:val="18"/>
        </w:rPr>
      </w:pPr>
      <w:r w:rsidRPr="00547A2D">
        <w:rPr>
          <w:rFonts w:hint="eastAsia"/>
          <w:sz w:val="18"/>
        </w:rPr>
        <w:t>ア　地方自治法施行令第</w:t>
      </w:r>
      <w:r w:rsidRPr="00547A2D">
        <w:rPr>
          <w:sz w:val="18"/>
        </w:rPr>
        <w:t>167</w:t>
      </w:r>
      <w:r w:rsidRPr="00547A2D">
        <w:rPr>
          <w:rFonts w:hint="eastAsia"/>
          <w:sz w:val="18"/>
        </w:rPr>
        <w:t>条の４の規定に該当しないものであること</w:t>
      </w:r>
    </w:p>
    <w:p w:rsidR="00547A2D" w:rsidRPr="00547A2D" w:rsidRDefault="00547A2D" w:rsidP="00547A2D">
      <w:pPr>
        <w:ind w:leftChars="200" w:left="780" w:hangingChars="200" w:hanging="360"/>
        <w:rPr>
          <w:sz w:val="18"/>
        </w:rPr>
      </w:pPr>
      <w:r w:rsidRPr="00547A2D">
        <w:rPr>
          <w:rFonts w:hint="eastAsia"/>
          <w:sz w:val="18"/>
        </w:rPr>
        <w:t>イ　会社更生法（平成</w:t>
      </w:r>
      <w:r w:rsidRPr="00547A2D">
        <w:rPr>
          <w:rFonts w:hint="eastAsia"/>
          <w:sz w:val="18"/>
        </w:rPr>
        <w:t>14</w:t>
      </w:r>
      <w:r w:rsidRPr="00547A2D">
        <w:rPr>
          <w:rFonts w:hint="eastAsia"/>
          <w:sz w:val="18"/>
        </w:rPr>
        <w:t>年法律第</w:t>
      </w:r>
      <w:r w:rsidRPr="00547A2D">
        <w:rPr>
          <w:rFonts w:hint="eastAsia"/>
          <w:sz w:val="18"/>
        </w:rPr>
        <w:t>154</w:t>
      </w:r>
      <w:r w:rsidRPr="00547A2D">
        <w:rPr>
          <w:rFonts w:hint="eastAsia"/>
          <w:sz w:val="18"/>
        </w:rPr>
        <w:t>号）又は民事再生法（平成</w:t>
      </w:r>
      <w:r w:rsidRPr="00547A2D">
        <w:rPr>
          <w:rFonts w:hint="eastAsia"/>
          <w:sz w:val="18"/>
        </w:rPr>
        <w:t>11</w:t>
      </w:r>
      <w:r w:rsidRPr="00547A2D">
        <w:rPr>
          <w:rFonts w:hint="eastAsia"/>
          <w:sz w:val="18"/>
        </w:rPr>
        <w:t>年法律第</w:t>
      </w:r>
      <w:r w:rsidRPr="00547A2D">
        <w:rPr>
          <w:rFonts w:hint="eastAsia"/>
          <w:sz w:val="18"/>
        </w:rPr>
        <w:t>225</w:t>
      </w:r>
      <w:r w:rsidRPr="00547A2D">
        <w:rPr>
          <w:rFonts w:hint="eastAsia"/>
          <w:sz w:val="18"/>
        </w:rPr>
        <w:t>号）に基づく更生手続き又は再生手続きを行っている者でないこと</w:t>
      </w:r>
      <w:bookmarkStart w:id="0" w:name="_GoBack"/>
      <w:bookmarkEnd w:id="0"/>
    </w:p>
    <w:p w:rsidR="00547A2D" w:rsidRPr="00547A2D" w:rsidRDefault="00547A2D" w:rsidP="00547A2D">
      <w:pPr>
        <w:ind w:leftChars="200" w:left="780" w:hangingChars="200" w:hanging="360"/>
        <w:rPr>
          <w:sz w:val="18"/>
        </w:rPr>
      </w:pPr>
      <w:r w:rsidRPr="00547A2D">
        <w:rPr>
          <w:rFonts w:hint="eastAsia"/>
          <w:sz w:val="18"/>
        </w:rPr>
        <w:t>ウ　企画提案時において，神戸市指名停止基準要綱に基づく指名停止を受けていないこと</w:t>
      </w:r>
    </w:p>
    <w:p w:rsidR="00547A2D" w:rsidRPr="00504FD6" w:rsidRDefault="00504FD6" w:rsidP="00504FD6">
      <w:pPr>
        <w:ind w:leftChars="200" w:left="780" w:hangingChars="200" w:hanging="360"/>
        <w:rPr>
          <w:rFonts w:hint="eastAsia"/>
          <w:sz w:val="18"/>
          <w:szCs w:val="18"/>
        </w:rPr>
      </w:pPr>
      <w:r w:rsidRPr="006F0417">
        <w:rPr>
          <w:rFonts w:hint="eastAsia"/>
          <w:sz w:val="18"/>
          <w:szCs w:val="18"/>
        </w:rPr>
        <w:t xml:space="preserve">エ　</w:t>
      </w:r>
      <w:r w:rsidRPr="00CB5F6F">
        <w:rPr>
          <w:rFonts w:hint="eastAsia"/>
          <w:sz w:val="18"/>
          <w:szCs w:val="18"/>
        </w:rPr>
        <w:t>暴力団及び暴力団員と社会的に非難されるべき関係を有していないこと</w:t>
      </w:r>
    </w:p>
    <w:p w:rsidR="00547A2D" w:rsidRPr="00547A2D" w:rsidRDefault="00547A2D" w:rsidP="00547A2D">
      <w:pPr>
        <w:ind w:leftChars="200" w:left="600" w:hangingChars="100" w:hanging="180"/>
        <w:rPr>
          <w:sz w:val="18"/>
        </w:rPr>
      </w:pPr>
      <w:r w:rsidRPr="00547A2D">
        <w:rPr>
          <w:rFonts w:hint="eastAsia"/>
          <w:sz w:val="18"/>
        </w:rPr>
        <w:t>オ　国税及び地方税を滞納していない者であること</w:t>
      </w:r>
    </w:p>
    <w:p w:rsidR="00504FD6" w:rsidRPr="006F0417" w:rsidRDefault="00504FD6" w:rsidP="00504FD6">
      <w:pPr>
        <w:ind w:leftChars="200" w:left="780" w:hangingChars="200" w:hanging="360"/>
        <w:rPr>
          <w:sz w:val="18"/>
          <w:szCs w:val="18"/>
        </w:rPr>
      </w:pPr>
      <w:r w:rsidRPr="006F0417">
        <w:rPr>
          <w:rFonts w:hint="eastAsia"/>
          <w:sz w:val="18"/>
          <w:szCs w:val="18"/>
        </w:rPr>
        <w:t xml:space="preserve">カ　</w:t>
      </w:r>
      <w:r w:rsidRPr="00CB5F6F">
        <w:rPr>
          <w:rFonts w:hint="eastAsia"/>
          <w:sz w:val="18"/>
          <w:szCs w:val="18"/>
        </w:rPr>
        <w:t>過去５年以内にトンネルを含む道路概略設計業務（①鉄道や高速道路との交差近接工事の設計・施工計画、②市街地開削工事の設計・施工計画）の実績を有すること</w:t>
      </w:r>
    </w:p>
    <w:p w:rsidR="003A372B" w:rsidRPr="00504FD6" w:rsidRDefault="003A372B" w:rsidP="003A372B">
      <w:pPr>
        <w:jc w:val="left"/>
        <w:rPr>
          <w:rFonts w:asciiTheme="minorEastAsia" w:hAnsiTheme="minorEastAsia" w:cs="Times New Roman"/>
          <w:szCs w:val="24"/>
        </w:rPr>
      </w:pPr>
    </w:p>
    <w:p w:rsidR="007B0139" w:rsidRPr="005C2778" w:rsidRDefault="007B0139" w:rsidP="004F513C">
      <w:pPr>
        <w:rPr>
          <w:rFonts w:asciiTheme="majorEastAsia" w:eastAsiaTheme="majorEastAsia" w:hAnsiTheme="majorEastAsia" w:cs="Times New Roman"/>
          <w:szCs w:val="24"/>
        </w:rPr>
      </w:pPr>
      <w:r w:rsidRPr="005C2778">
        <w:rPr>
          <w:rFonts w:asciiTheme="majorEastAsia" w:eastAsiaTheme="majorEastAsia" w:hAnsiTheme="majorEastAsia" w:cs="Times New Roman" w:hint="eastAsia"/>
          <w:szCs w:val="24"/>
        </w:rPr>
        <w:t>【</w:t>
      </w:r>
      <w:r w:rsidR="004F513C" w:rsidRPr="005C2778">
        <w:rPr>
          <w:rFonts w:asciiTheme="majorEastAsia" w:eastAsiaTheme="majorEastAsia" w:hAnsiTheme="majorEastAsia" w:cs="Times New Roman" w:hint="eastAsia"/>
          <w:szCs w:val="24"/>
        </w:rPr>
        <w:t>担当者</w:t>
      </w:r>
      <w:r w:rsidRPr="005C2778">
        <w:rPr>
          <w:rFonts w:asciiTheme="majorEastAsia" w:eastAsiaTheme="majorEastAsia" w:hAnsiTheme="majorEastAsia" w:cs="Times New Roman" w:hint="eastAsia"/>
          <w:szCs w:val="24"/>
        </w:rPr>
        <w:t>連絡先】</w:t>
      </w:r>
    </w:p>
    <w:tbl>
      <w:tblPr>
        <w:tblStyle w:val="a3"/>
        <w:tblW w:w="0" w:type="auto"/>
        <w:tblInd w:w="108" w:type="dxa"/>
        <w:tblLook w:val="04A0" w:firstRow="1" w:lastRow="0" w:firstColumn="1" w:lastColumn="0" w:noHBand="0" w:noVBand="1"/>
      </w:tblPr>
      <w:tblGrid>
        <w:gridCol w:w="1276"/>
        <w:gridCol w:w="3250"/>
        <w:gridCol w:w="1286"/>
        <w:gridCol w:w="3348"/>
      </w:tblGrid>
      <w:tr w:rsidR="00D731D1" w:rsidRPr="00D731D1" w:rsidTr="00B23709">
        <w:tc>
          <w:tcPr>
            <w:tcW w:w="1276" w:type="dxa"/>
            <w:tcBorders>
              <w:bottom w:val="nil"/>
            </w:tcBorders>
            <w:vAlign w:val="center"/>
          </w:tcPr>
          <w:p w:rsidR="00D731D1" w:rsidRPr="00B23709" w:rsidRDefault="00D731D1" w:rsidP="00D731D1">
            <w:pPr>
              <w:spacing w:line="240" w:lineRule="exact"/>
              <w:rPr>
                <w:rFonts w:ascii="Times New Roman" w:hAnsi="Times New Roman" w:cs="Times New Roman"/>
                <w:color w:val="000000" w:themeColor="text1"/>
                <w:sz w:val="16"/>
                <w:szCs w:val="16"/>
              </w:rPr>
            </w:pPr>
            <w:r w:rsidRPr="00B36450">
              <w:rPr>
                <w:rFonts w:ascii="Times New Roman" w:hAnsi="Times New Roman" w:cs="Times New Roman" w:hint="eastAsia"/>
                <w:color w:val="000000" w:themeColor="text1"/>
                <w:spacing w:val="68"/>
                <w:kern w:val="0"/>
                <w:sz w:val="16"/>
                <w:szCs w:val="16"/>
                <w:fitText w:val="1050" w:id="1238551556"/>
              </w:rPr>
              <w:t>フリガ</w:t>
            </w:r>
            <w:r w:rsidRPr="00B36450">
              <w:rPr>
                <w:rFonts w:ascii="Times New Roman" w:hAnsi="Times New Roman" w:cs="Times New Roman" w:hint="eastAsia"/>
                <w:color w:val="000000" w:themeColor="text1"/>
                <w:spacing w:val="1"/>
                <w:kern w:val="0"/>
                <w:sz w:val="16"/>
                <w:szCs w:val="16"/>
                <w:fitText w:val="1050" w:id="1238551556"/>
              </w:rPr>
              <w:t>ナ</w:t>
            </w:r>
          </w:p>
        </w:tc>
        <w:tc>
          <w:tcPr>
            <w:tcW w:w="3250" w:type="dxa"/>
            <w:tcBorders>
              <w:bottom w:val="nil"/>
            </w:tcBorders>
            <w:vAlign w:val="center"/>
          </w:tcPr>
          <w:p w:rsidR="00D731D1" w:rsidRPr="00B23709" w:rsidRDefault="00D731D1" w:rsidP="00D731D1">
            <w:pPr>
              <w:spacing w:line="240" w:lineRule="exact"/>
              <w:rPr>
                <w:rFonts w:ascii="Times New Roman" w:hAnsi="Times New Roman" w:cs="Times New Roman"/>
                <w:color w:val="000000" w:themeColor="text1"/>
                <w:sz w:val="16"/>
                <w:szCs w:val="16"/>
              </w:rPr>
            </w:pPr>
          </w:p>
        </w:tc>
        <w:tc>
          <w:tcPr>
            <w:tcW w:w="1286" w:type="dxa"/>
            <w:vMerge w:val="restart"/>
            <w:vAlign w:val="center"/>
          </w:tcPr>
          <w:p w:rsidR="00D731D1" w:rsidRPr="00D731D1" w:rsidRDefault="00D731D1" w:rsidP="004F513C">
            <w:pPr>
              <w:rPr>
                <w:rFonts w:ascii="Times New Roman" w:hAnsi="Times New Roman" w:cs="Times New Roman"/>
                <w:color w:val="000000" w:themeColor="text1"/>
                <w:szCs w:val="24"/>
              </w:rPr>
            </w:pPr>
            <w:r w:rsidRPr="00D731D1">
              <w:rPr>
                <w:rFonts w:ascii="Times New Roman" w:hAnsi="Times New Roman" w:cs="Times New Roman" w:hint="eastAsia"/>
                <w:color w:val="000000" w:themeColor="text1"/>
                <w:szCs w:val="24"/>
              </w:rPr>
              <w:t>部署・職名</w:t>
            </w:r>
          </w:p>
        </w:tc>
        <w:tc>
          <w:tcPr>
            <w:tcW w:w="3348" w:type="dxa"/>
            <w:vMerge w:val="restart"/>
            <w:vAlign w:val="center"/>
          </w:tcPr>
          <w:p w:rsidR="00D731D1" w:rsidRPr="00D731D1" w:rsidRDefault="00D731D1" w:rsidP="004F513C">
            <w:pPr>
              <w:rPr>
                <w:rFonts w:ascii="Times New Roman" w:hAnsi="Times New Roman" w:cs="Times New Roman"/>
                <w:color w:val="000000" w:themeColor="text1"/>
                <w:szCs w:val="24"/>
              </w:rPr>
            </w:pPr>
          </w:p>
        </w:tc>
      </w:tr>
      <w:tr w:rsidR="00D731D1" w:rsidRPr="00D731D1" w:rsidTr="00B23709">
        <w:tc>
          <w:tcPr>
            <w:tcW w:w="1276" w:type="dxa"/>
            <w:tcBorders>
              <w:top w:val="nil"/>
            </w:tcBorders>
            <w:vAlign w:val="center"/>
          </w:tcPr>
          <w:p w:rsidR="00D731D1" w:rsidRPr="00B23709" w:rsidRDefault="00D731D1" w:rsidP="00D731D1">
            <w:pPr>
              <w:rPr>
                <w:rFonts w:ascii="Times New Roman" w:hAnsi="Times New Roman" w:cs="Times New Roman"/>
                <w:color w:val="000000" w:themeColor="text1"/>
                <w:kern w:val="0"/>
                <w:szCs w:val="21"/>
              </w:rPr>
            </w:pPr>
            <w:r w:rsidRPr="00B23709">
              <w:rPr>
                <w:rFonts w:ascii="Times New Roman" w:hAnsi="Times New Roman" w:cs="Times New Roman" w:hint="eastAsia"/>
                <w:color w:val="000000" w:themeColor="text1"/>
                <w:spacing w:val="315"/>
                <w:kern w:val="0"/>
                <w:szCs w:val="21"/>
                <w:fitText w:val="1050" w:id="1238551555"/>
              </w:rPr>
              <w:t>氏</w:t>
            </w:r>
            <w:r w:rsidRPr="00B23709">
              <w:rPr>
                <w:rFonts w:ascii="Times New Roman" w:hAnsi="Times New Roman" w:cs="Times New Roman" w:hint="eastAsia"/>
                <w:color w:val="000000" w:themeColor="text1"/>
                <w:kern w:val="0"/>
                <w:szCs w:val="21"/>
                <w:fitText w:val="1050" w:id="1238551555"/>
              </w:rPr>
              <w:t>名</w:t>
            </w:r>
          </w:p>
        </w:tc>
        <w:tc>
          <w:tcPr>
            <w:tcW w:w="3250" w:type="dxa"/>
            <w:tcBorders>
              <w:top w:val="nil"/>
            </w:tcBorders>
            <w:vAlign w:val="center"/>
          </w:tcPr>
          <w:p w:rsidR="00D731D1" w:rsidRPr="00B23709" w:rsidRDefault="00D731D1" w:rsidP="00D731D1">
            <w:pPr>
              <w:rPr>
                <w:rFonts w:ascii="Times New Roman" w:hAnsi="Times New Roman" w:cs="Times New Roman"/>
                <w:color w:val="000000" w:themeColor="text1"/>
                <w:szCs w:val="21"/>
              </w:rPr>
            </w:pPr>
          </w:p>
        </w:tc>
        <w:tc>
          <w:tcPr>
            <w:tcW w:w="1286" w:type="dxa"/>
            <w:vMerge/>
            <w:vAlign w:val="center"/>
          </w:tcPr>
          <w:p w:rsidR="00D731D1" w:rsidRPr="00D731D1" w:rsidRDefault="00D731D1" w:rsidP="004F513C">
            <w:pPr>
              <w:rPr>
                <w:rFonts w:ascii="Times New Roman" w:hAnsi="Times New Roman" w:cs="Times New Roman"/>
                <w:color w:val="000000" w:themeColor="text1"/>
                <w:szCs w:val="24"/>
              </w:rPr>
            </w:pPr>
          </w:p>
        </w:tc>
        <w:tc>
          <w:tcPr>
            <w:tcW w:w="3348" w:type="dxa"/>
            <w:vMerge/>
            <w:vAlign w:val="center"/>
          </w:tcPr>
          <w:p w:rsidR="00D731D1" w:rsidRPr="00D731D1" w:rsidRDefault="00D731D1" w:rsidP="004F513C">
            <w:pPr>
              <w:rPr>
                <w:rFonts w:ascii="Times New Roman" w:hAnsi="Times New Roman" w:cs="Times New Roman"/>
                <w:color w:val="000000" w:themeColor="text1"/>
                <w:szCs w:val="24"/>
              </w:rPr>
            </w:pPr>
          </w:p>
        </w:tc>
      </w:tr>
      <w:tr w:rsidR="004F513C" w:rsidRPr="00D731D1" w:rsidTr="00B23709">
        <w:trPr>
          <w:trHeight w:val="510"/>
        </w:trPr>
        <w:tc>
          <w:tcPr>
            <w:tcW w:w="1276" w:type="dxa"/>
            <w:vAlign w:val="center"/>
          </w:tcPr>
          <w:p w:rsidR="004F513C" w:rsidRPr="00D731D1" w:rsidRDefault="004F513C" w:rsidP="004F513C">
            <w:pPr>
              <w:rPr>
                <w:rFonts w:ascii="Times New Roman" w:hAnsi="Times New Roman" w:cs="Times New Roman"/>
                <w:color w:val="000000" w:themeColor="text1"/>
                <w:szCs w:val="24"/>
              </w:rPr>
            </w:pPr>
            <w:r w:rsidRPr="003A372B">
              <w:rPr>
                <w:rFonts w:ascii="Times New Roman" w:hAnsi="Times New Roman" w:cs="Times New Roman" w:hint="eastAsia"/>
                <w:color w:val="000000" w:themeColor="text1"/>
                <w:spacing w:val="30"/>
                <w:kern w:val="0"/>
                <w:szCs w:val="24"/>
                <w:fitText w:val="1050" w:id="1238551552"/>
              </w:rPr>
              <w:t>電話番</w:t>
            </w:r>
            <w:r w:rsidRPr="003A372B">
              <w:rPr>
                <w:rFonts w:ascii="Times New Roman" w:hAnsi="Times New Roman" w:cs="Times New Roman" w:hint="eastAsia"/>
                <w:color w:val="000000" w:themeColor="text1"/>
                <w:spacing w:val="15"/>
                <w:kern w:val="0"/>
                <w:szCs w:val="24"/>
                <w:fitText w:val="1050" w:id="1238551552"/>
              </w:rPr>
              <w:t>号</w:t>
            </w:r>
          </w:p>
        </w:tc>
        <w:tc>
          <w:tcPr>
            <w:tcW w:w="3250" w:type="dxa"/>
            <w:vAlign w:val="center"/>
          </w:tcPr>
          <w:p w:rsidR="004F513C" w:rsidRPr="00D731D1" w:rsidRDefault="004F513C" w:rsidP="004F513C">
            <w:pPr>
              <w:rPr>
                <w:rFonts w:ascii="Times New Roman" w:hAnsi="Times New Roman" w:cs="Times New Roman"/>
                <w:color w:val="000000" w:themeColor="text1"/>
                <w:szCs w:val="24"/>
              </w:rPr>
            </w:pPr>
          </w:p>
        </w:tc>
        <w:tc>
          <w:tcPr>
            <w:tcW w:w="1286" w:type="dxa"/>
            <w:vAlign w:val="center"/>
          </w:tcPr>
          <w:p w:rsidR="004F513C" w:rsidRPr="003A372B" w:rsidRDefault="004F513C" w:rsidP="004F513C">
            <w:pPr>
              <w:rPr>
                <w:rFonts w:asciiTheme="minorEastAsia" w:hAnsiTheme="minorEastAsia" w:cs="Times New Roman"/>
                <w:color w:val="000000" w:themeColor="text1"/>
                <w:szCs w:val="24"/>
              </w:rPr>
            </w:pPr>
            <w:r w:rsidRPr="003A372B">
              <w:rPr>
                <w:rFonts w:asciiTheme="minorEastAsia" w:hAnsiTheme="minorEastAsia" w:cs="Times New Roman" w:hint="eastAsia"/>
                <w:color w:val="000000" w:themeColor="text1"/>
                <w:spacing w:val="60"/>
                <w:kern w:val="0"/>
                <w:szCs w:val="24"/>
                <w:fitText w:val="1050" w:id="1238551808"/>
              </w:rPr>
              <w:t>FAX番</w:t>
            </w:r>
            <w:r w:rsidRPr="003A372B">
              <w:rPr>
                <w:rFonts w:asciiTheme="minorEastAsia" w:hAnsiTheme="minorEastAsia" w:cs="Times New Roman" w:hint="eastAsia"/>
                <w:color w:val="000000" w:themeColor="text1"/>
                <w:spacing w:val="-30"/>
                <w:kern w:val="0"/>
                <w:szCs w:val="24"/>
                <w:fitText w:val="1050" w:id="1238551808"/>
              </w:rPr>
              <w:t>号</w:t>
            </w:r>
          </w:p>
        </w:tc>
        <w:tc>
          <w:tcPr>
            <w:tcW w:w="3348" w:type="dxa"/>
            <w:vAlign w:val="center"/>
          </w:tcPr>
          <w:p w:rsidR="004F513C" w:rsidRPr="00D731D1" w:rsidRDefault="004F513C" w:rsidP="004F513C">
            <w:pPr>
              <w:rPr>
                <w:rFonts w:ascii="Times New Roman" w:hAnsi="Times New Roman" w:cs="Times New Roman"/>
                <w:color w:val="000000" w:themeColor="text1"/>
                <w:szCs w:val="24"/>
              </w:rPr>
            </w:pPr>
          </w:p>
        </w:tc>
      </w:tr>
      <w:tr w:rsidR="004F513C" w:rsidRPr="00D731D1" w:rsidTr="00C471DA">
        <w:trPr>
          <w:trHeight w:val="510"/>
        </w:trPr>
        <w:tc>
          <w:tcPr>
            <w:tcW w:w="1276" w:type="dxa"/>
            <w:vAlign w:val="center"/>
          </w:tcPr>
          <w:p w:rsidR="004F513C" w:rsidRPr="00D731D1" w:rsidRDefault="004F513C" w:rsidP="004F513C">
            <w:pPr>
              <w:rPr>
                <w:rFonts w:ascii="Times New Roman" w:hAnsi="Times New Roman" w:cs="Times New Roman"/>
                <w:color w:val="000000" w:themeColor="text1"/>
                <w:szCs w:val="24"/>
              </w:rPr>
            </w:pPr>
            <w:r w:rsidRPr="00D731D1">
              <w:rPr>
                <w:rFonts w:ascii="Times New Roman" w:hAnsi="Times New Roman" w:cs="Times New Roman" w:hint="eastAsia"/>
                <w:color w:val="000000" w:themeColor="text1"/>
                <w:szCs w:val="24"/>
              </w:rPr>
              <w:t>電子メール</w:t>
            </w:r>
          </w:p>
        </w:tc>
        <w:tc>
          <w:tcPr>
            <w:tcW w:w="7884" w:type="dxa"/>
            <w:gridSpan w:val="3"/>
            <w:vAlign w:val="center"/>
          </w:tcPr>
          <w:p w:rsidR="004F513C" w:rsidRPr="00D731D1" w:rsidRDefault="004F513C" w:rsidP="004F513C">
            <w:pPr>
              <w:rPr>
                <w:rFonts w:ascii="Times New Roman" w:hAnsi="Times New Roman" w:cs="Times New Roman"/>
                <w:color w:val="000000" w:themeColor="text1"/>
                <w:szCs w:val="24"/>
              </w:rPr>
            </w:pPr>
          </w:p>
        </w:tc>
      </w:tr>
    </w:tbl>
    <w:p w:rsidR="009635A4" w:rsidRDefault="009635A4" w:rsidP="004F513C">
      <w:pPr>
        <w:rPr>
          <w:rFonts w:asciiTheme="minorEastAsia" w:hAnsiTheme="minorEastAsia" w:cs="Times New Roman"/>
          <w:color w:val="000000" w:themeColor="text1"/>
          <w:szCs w:val="24"/>
        </w:rPr>
      </w:pPr>
    </w:p>
    <w:p w:rsidR="00D258CD" w:rsidRDefault="00D258CD" w:rsidP="004F513C">
      <w:pPr>
        <w:rPr>
          <w:rFonts w:asciiTheme="minorEastAsia" w:hAnsiTheme="minorEastAsia" w:cs="Times New Roman"/>
          <w:color w:val="000000" w:themeColor="text1"/>
          <w:szCs w:val="24"/>
        </w:rPr>
      </w:pPr>
    </w:p>
    <w:p w:rsidR="00D258CD" w:rsidRDefault="00D258CD" w:rsidP="004F513C">
      <w:pPr>
        <w:rPr>
          <w:ins w:id="1" w:author="原 崇彰" w:date="2021-09-21T22:39:00Z"/>
          <w:rFonts w:asciiTheme="minorEastAsia" w:hAnsiTheme="minorEastAsia" w:cs="Times New Roman"/>
          <w:color w:val="000000" w:themeColor="text1"/>
          <w:szCs w:val="24"/>
        </w:rPr>
      </w:pPr>
    </w:p>
    <w:p w:rsidR="00951C93" w:rsidRDefault="00951C93" w:rsidP="004F513C">
      <w:pPr>
        <w:rPr>
          <w:rFonts w:asciiTheme="minorEastAsia" w:hAnsiTheme="minorEastAsia" w:cs="Times New Roman"/>
          <w:color w:val="000000" w:themeColor="text1"/>
          <w:szCs w:val="24"/>
        </w:rPr>
      </w:pPr>
    </w:p>
    <w:p w:rsidR="00D258CD" w:rsidRDefault="00D258CD" w:rsidP="00D258CD">
      <w:pPr>
        <w:jc w:val="left"/>
        <w:rPr>
          <w:rFonts w:asciiTheme="minorEastAsia" w:hAnsiTheme="minorEastAsia" w:cs="Times New Roman"/>
          <w:color w:val="000000" w:themeColor="text1"/>
          <w:szCs w:val="24"/>
        </w:rPr>
      </w:pPr>
    </w:p>
    <w:p w:rsidR="00D258CD" w:rsidRPr="005710E3" w:rsidRDefault="00D258CD" w:rsidP="00D258CD">
      <w:pPr>
        <w:jc w:val="left"/>
        <w:rPr>
          <w:rFonts w:asciiTheme="majorEastAsia" w:eastAsiaTheme="majorEastAsia" w:hAnsiTheme="majorEastAsia" w:cs="Times New Roman"/>
          <w:color w:val="000000" w:themeColor="text1"/>
          <w:szCs w:val="24"/>
        </w:rPr>
      </w:pPr>
      <w:r w:rsidRPr="005710E3">
        <w:rPr>
          <w:rFonts w:asciiTheme="majorEastAsia" w:eastAsiaTheme="majorEastAsia" w:hAnsiTheme="majorEastAsia" w:cs="Times New Roman" w:hint="eastAsia"/>
          <w:color w:val="000000" w:themeColor="text1"/>
          <w:szCs w:val="24"/>
        </w:rPr>
        <w:t>【事業者グループの概要】</w:t>
      </w:r>
    </w:p>
    <w:tbl>
      <w:tblPr>
        <w:tblStyle w:val="a3"/>
        <w:tblW w:w="9072" w:type="dxa"/>
        <w:tblInd w:w="108" w:type="dxa"/>
        <w:tblLook w:val="04A0" w:firstRow="1" w:lastRow="0" w:firstColumn="1" w:lastColumn="0" w:noHBand="0" w:noVBand="1"/>
      </w:tblPr>
      <w:tblGrid>
        <w:gridCol w:w="817"/>
        <w:gridCol w:w="1735"/>
        <w:gridCol w:w="6520"/>
      </w:tblGrid>
      <w:tr w:rsidR="00D258CD" w:rsidTr="0032321A">
        <w:trPr>
          <w:trHeight w:val="454"/>
        </w:trPr>
        <w:tc>
          <w:tcPr>
            <w:tcW w:w="817" w:type="dxa"/>
            <w:vMerge w:val="restart"/>
            <w:vAlign w:val="center"/>
          </w:tcPr>
          <w:p w:rsidR="00D258CD" w:rsidRDefault="00D258CD" w:rsidP="0032321A">
            <w:pPr>
              <w:ind w:leftChars="-53" w:left="-111" w:rightChars="-51" w:right="-107"/>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１</w:t>
            </w:r>
          </w:p>
          <w:p w:rsidR="00D258CD" w:rsidRPr="00D01B30" w:rsidRDefault="00D258CD" w:rsidP="0032321A">
            <w:pPr>
              <w:ind w:leftChars="-53" w:left="-111" w:rightChars="-51" w:right="-107"/>
              <w:jc w:val="center"/>
              <w:rPr>
                <w:rFonts w:ascii="ＭＳ Ｐ明朝" w:eastAsia="ＭＳ Ｐ明朝" w:hAnsi="ＭＳ Ｐ明朝" w:cs="Times New Roman"/>
                <w:color w:val="000000" w:themeColor="text1"/>
                <w:szCs w:val="24"/>
              </w:rPr>
            </w:pPr>
            <w:r w:rsidRPr="00D01B30">
              <w:rPr>
                <w:rFonts w:ascii="ＭＳ Ｐ明朝" w:eastAsia="ＭＳ Ｐ明朝" w:hAnsi="ＭＳ Ｐ明朝" w:cs="Times New Roman" w:hint="eastAsia"/>
                <w:color w:val="000000" w:themeColor="text1"/>
                <w:szCs w:val="24"/>
              </w:rPr>
              <w:t>（代表）</w:t>
            </w: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sidRPr="00D258CD">
              <w:rPr>
                <w:rFonts w:asciiTheme="minorEastAsia" w:hAnsiTheme="minorEastAsia" w:cs="Times New Roman" w:hint="eastAsia"/>
                <w:color w:val="000000" w:themeColor="text1"/>
                <w:spacing w:val="150"/>
                <w:kern w:val="0"/>
                <w:szCs w:val="24"/>
                <w:fitText w:val="1260" w:id="1994701056"/>
              </w:rPr>
              <w:t>所在</w:t>
            </w:r>
            <w:r w:rsidRPr="00D258CD">
              <w:rPr>
                <w:rFonts w:asciiTheme="minorEastAsia" w:hAnsiTheme="minorEastAsia" w:cs="Times New Roman" w:hint="eastAsia"/>
                <w:color w:val="000000" w:themeColor="text1"/>
                <w:spacing w:val="15"/>
                <w:kern w:val="0"/>
                <w:szCs w:val="24"/>
                <w:fitText w:val="1260" w:id="1994701056"/>
              </w:rPr>
              <w:t>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商号又は名称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代表者職氏名</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restart"/>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２</w:t>
            </w: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sidRPr="00D258CD">
              <w:rPr>
                <w:rFonts w:asciiTheme="minorEastAsia" w:hAnsiTheme="minorEastAsia" w:cs="Times New Roman" w:hint="eastAsia"/>
                <w:color w:val="000000" w:themeColor="text1"/>
                <w:spacing w:val="150"/>
                <w:kern w:val="0"/>
                <w:szCs w:val="24"/>
                <w:fitText w:val="1260" w:id="1994701057"/>
              </w:rPr>
              <w:t>所在</w:t>
            </w:r>
            <w:r w:rsidRPr="00D258CD">
              <w:rPr>
                <w:rFonts w:asciiTheme="minorEastAsia" w:hAnsiTheme="minorEastAsia" w:cs="Times New Roman" w:hint="eastAsia"/>
                <w:color w:val="000000" w:themeColor="text1"/>
                <w:spacing w:val="15"/>
                <w:kern w:val="0"/>
                <w:szCs w:val="24"/>
                <w:fitText w:val="1260" w:id="1994701057"/>
              </w:rPr>
              <w:t>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商号又は名称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代表者職氏名</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restart"/>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３</w:t>
            </w: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sidRPr="00D258CD">
              <w:rPr>
                <w:rFonts w:asciiTheme="minorEastAsia" w:hAnsiTheme="minorEastAsia" w:cs="Times New Roman" w:hint="eastAsia"/>
                <w:color w:val="000000" w:themeColor="text1"/>
                <w:spacing w:val="150"/>
                <w:kern w:val="0"/>
                <w:szCs w:val="24"/>
                <w:fitText w:val="1260" w:id="1994701058"/>
              </w:rPr>
              <w:t>所在</w:t>
            </w:r>
            <w:r w:rsidRPr="00D258CD">
              <w:rPr>
                <w:rFonts w:asciiTheme="minorEastAsia" w:hAnsiTheme="minorEastAsia" w:cs="Times New Roman" w:hint="eastAsia"/>
                <w:color w:val="000000" w:themeColor="text1"/>
                <w:spacing w:val="15"/>
                <w:kern w:val="0"/>
                <w:szCs w:val="24"/>
                <w:fitText w:val="1260" w:id="1994701058"/>
              </w:rPr>
              <w:t>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商号又は名称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代表者職氏名</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restart"/>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４</w:t>
            </w: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sidRPr="00D258CD">
              <w:rPr>
                <w:rFonts w:asciiTheme="minorEastAsia" w:hAnsiTheme="minorEastAsia" w:cs="Times New Roman" w:hint="eastAsia"/>
                <w:color w:val="000000" w:themeColor="text1"/>
                <w:spacing w:val="150"/>
                <w:kern w:val="0"/>
                <w:szCs w:val="24"/>
                <w:fitText w:val="1260" w:id="1994701059"/>
              </w:rPr>
              <w:t>所在</w:t>
            </w:r>
            <w:r w:rsidRPr="00D258CD">
              <w:rPr>
                <w:rFonts w:asciiTheme="minorEastAsia" w:hAnsiTheme="minorEastAsia" w:cs="Times New Roman" w:hint="eastAsia"/>
                <w:color w:val="000000" w:themeColor="text1"/>
                <w:spacing w:val="15"/>
                <w:kern w:val="0"/>
                <w:szCs w:val="24"/>
                <w:fitText w:val="1260" w:id="1994701059"/>
              </w:rPr>
              <w:t>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商号又は名称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代表者職氏名</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restart"/>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５</w:t>
            </w: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sidRPr="00D258CD">
              <w:rPr>
                <w:rFonts w:asciiTheme="minorEastAsia" w:hAnsiTheme="minorEastAsia" w:cs="Times New Roman" w:hint="eastAsia"/>
                <w:color w:val="000000" w:themeColor="text1"/>
                <w:spacing w:val="150"/>
                <w:kern w:val="0"/>
                <w:szCs w:val="24"/>
                <w:fitText w:val="1260" w:id="1994701060"/>
              </w:rPr>
              <w:t>所在</w:t>
            </w:r>
            <w:r w:rsidRPr="00D258CD">
              <w:rPr>
                <w:rFonts w:asciiTheme="minorEastAsia" w:hAnsiTheme="minorEastAsia" w:cs="Times New Roman" w:hint="eastAsia"/>
                <w:color w:val="000000" w:themeColor="text1"/>
                <w:spacing w:val="15"/>
                <w:kern w:val="0"/>
                <w:szCs w:val="24"/>
                <w:fitText w:val="1260" w:id="1994701060"/>
              </w:rPr>
              <w:t>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商号又は名称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ign w:val="center"/>
          </w:tcPr>
          <w:p w:rsidR="00D258CD" w:rsidRDefault="00D258CD" w:rsidP="0032321A">
            <w:pPr>
              <w:jc w:val="center"/>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代表者職氏名</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val="restart"/>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６</w:t>
            </w: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sidRPr="00D258CD">
              <w:rPr>
                <w:rFonts w:asciiTheme="minorEastAsia" w:hAnsiTheme="minorEastAsia" w:cs="Times New Roman" w:hint="eastAsia"/>
                <w:color w:val="000000" w:themeColor="text1"/>
                <w:spacing w:val="150"/>
                <w:kern w:val="0"/>
                <w:szCs w:val="24"/>
                <w:fitText w:val="1260" w:id="1994701061"/>
              </w:rPr>
              <w:t>所在</w:t>
            </w:r>
            <w:r w:rsidRPr="00D258CD">
              <w:rPr>
                <w:rFonts w:asciiTheme="minorEastAsia" w:hAnsiTheme="minorEastAsia" w:cs="Times New Roman" w:hint="eastAsia"/>
                <w:color w:val="000000" w:themeColor="text1"/>
                <w:spacing w:val="15"/>
                <w:kern w:val="0"/>
                <w:szCs w:val="24"/>
                <w:fitText w:val="1260" w:id="1994701061"/>
              </w:rPr>
              <w:t>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tcPr>
          <w:p w:rsidR="00D258CD" w:rsidRDefault="00D258CD" w:rsidP="0032321A">
            <w:pPr>
              <w:jc w:val="left"/>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商号又は名称</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r w:rsidR="00D258CD" w:rsidTr="0032321A">
        <w:trPr>
          <w:trHeight w:val="454"/>
        </w:trPr>
        <w:tc>
          <w:tcPr>
            <w:tcW w:w="817" w:type="dxa"/>
            <w:vMerge/>
          </w:tcPr>
          <w:p w:rsidR="00D258CD" w:rsidRDefault="00D258CD" w:rsidP="0032321A">
            <w:pPr>
              <w:jc w:val="left"/>
              <w:rPr>
                <w:rFonts w:asciiTheme="minorEastAsia" w:hAnsiTheme="minorEastAsia" w:cs="Times New Roman"/>
                <w:color w:val="000000" w:themeColor="text1"/>
                <w:szCs w:val="24"/>
              </w:rPr>
            </w:pPr>
          </w:p>
        </w:tc>
        <w:tc>
          <w:tcPr>
            <w:tcW w:w="1735" w:type="dxa"/>
            <w:vAlign w:val="center"/>
          </w:tcPr>
          <w:p w:rsidR="00D258CD" w:rsidRDefault="00D258CD" w:rsidP="0032321A">
            <w:pPr>
              <w:jc w:val="center"/>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代表者職氏名</w:t>
            </w:r>
          </w:p>
        </w:tc>
        <w:tc>
          <w:tcPr>
            <w:tcW w:w="6520" w:type="dxa"/>
            <w:vAlign w:val="center"/>
          </w:tcPr>
          <w:p w:rsidR="00D258CD" w:rsidRDefault="00D258CD" w:rsidP="0032321A">
            <w:pPr>
              <w:rPr>
                <w:rFonts w:asciiTheme="minorEastAsia" w:hAnsiTheme="minorEastAsia" w:cs="Times New Roman"/>
                <w:color w:val="000000" w:themeColor="text1"/>
                <w:szCs w:val="24"/>
              </w:rPr>
            </w:pPr>
          </w:p>
        </w:tc>
      </w:tr>
    </w:tbl>
    <w:p w:rsidR="00D258CD" w:rsidRDefault="00D258CD" w:rsidP="00D258CD">
      <w:pPr>
        <w:jc w:val="left"/>
        <w:rPr>
          <w:rFonts w:asciiTheme="minorEastAsia" w:hAnsiTheme="minorEastAsia" w:cs="Times New Roman"/>
          <w:color w:val="000000" w:themeColor="text1"/>
          <w:szCs w:val="24"/>
        </w:rPr>
      </w:pPr>
    </w:p>
    <w:p w:rsidR="00D258CD" w:rsidRPr="003D341A" w:rsidRDefault="00D258CD" w:rsidP="00D258CD">
      <w:pPr>
        <w:jc w:val="left"/>
        <w:rPr>
          <w:rFonts w:asciiTheme="minorEastAsia" w:hAnsiTheme="minorEastAsia" w:cs="Times New Roman"/>
          <w:color w:val="000000" w:themeColor="text1"/>
          <w:szCs w:val="24"/>
        </w:rPr>
      </w:pPr>
    </w:p>
    <w:p w:rsidR="00D258CD" w:rsidRPr="008D13E1" w:rsidRDefault="00D258CD" w:rsidP="004F513C">
      <w:pPr>
        <w:rPr>
          <w:rFonts w:asciiTheme="minorEastAsia" w:hAnsiTheme="minorEastAsia" w:cs="Times New Roman"/>
          <w:color w:val="000000" w:themeColor="text1"/>
          <w:szCs w:val="24"/>
        </w:rPr>
      </w:pPr>
    </w:p>
    <w:sectPr w:rsidR="00D258CD" w:rsidRPr="008D13E1" w:rsidSect="003A372B">
      <w:type w:val="continuous"/>
      <w:pgSz w:w="11906" w:h="16838" w:code="9"/>
      <w:pgMar w:top="1134" w:right="1418" w:bottom="567" w:left="1418" w:header="851" w:footer="23" w:gutter="0"/>
      <w:pgNumType w:start="12"/>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3A3" w:rsidRDefault="008353A3" w:rsidP="00863B5C">
      <w:r>
        <w:separator/>
      </w:r>
    </w:p>
  </w:endnote>
  <w:endnote w:type="continuationSeparator" w:id="0">
    <w:p w:rsidR="008353A3" w:rsidRDefault="008353A3" w:rsidP="0086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極太明朝体">
    <w:altName w:val="ＭＳ 明朝"/>
    <w:charset w:val="80"/>
    <w:family w:val="auto"/>
    <w:pitch w:val="fixed"/>
    <w:sig w:usb0="00000000" w:usb1="08070000" w:usb2="00000010" w:usb3="00000000" w:csb0="00020000" w:csb1="00000000"/>
  </w:font>
  <w:font w:name="ＤＦ平成明朝体W9">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3A3" w:rsidRDefault="008353A3" w:rsidP="00863B5C">
      <w:r>
        <w:separator/>
      </w:r>
    </w:p>
  </w:footnote>
  <w:footnote w:type="continuationSeparator" w:id="0">
    <w:p w:rsidR="008353A3" w:rsidRDefault="008353A3" w:rsidP="00863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1C86"/>
    <w:multiLevelType w:val="hybridMultilevel"/>
    <w:tmpl w:val="E766CCA8"/>
    <w:lvl w:ilvl="0" w:tplc="18921CB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4D4C10"/>
    <w:multiLevelType w:val="hybridMultilevel"/>
    <w:tmpl w:val="4C6EAE20"/>
    <w:lvl w:ilvl="0" w:tplc="503CA73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398736D"/>
    <w:multiLevelType w:val="hybridMultilevel"/>
    <w:tmpl w:val="AC142C90"/>
    <w:lvl w:ilvl="0" w:tplc="87100DE6">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93D6766"/>
    <w:multiLevelType w:val="hybridMultilevel"/>
    <w:tmpl w:val="3BAC7FF6"/>
    <w:lvl w:ilvl="0" w:tplc="FFFFFFFF">
      <w:start w:val="2"/>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26194F7B"/>
    <w:multiLevelType w:val="hybridMultilevel"/>
    <w:tmpl w:val="91BC5CBE"/>
    <w:lvl w:ilvl="0" w:tplc="03DC8604">
      <w:start w:val="5"/>
      <w:numFmt w:val="bullet"/>
      <w:lvlText w:val="●"/>
      <w:lvlJc w:val="left"/>
      <w:pPr>
        <w:tabs>
          <w:tab w:val="num" w:pos="360"/>
        </w:tabs>
        <w:ind w:left="360" w:hanging="360"/>
      </w:pPr>
      <w:rPr>
        <w:rFonts w:ascii="ＭＳ 明朝" w:eastAsia="ＭＳ 明朝" w:hAnsi="ＭＳ 明朝" w:cs="Times New Roman" w:hint="eastAsia"/>
      </w:rPr>
    </w:lvl>
    <w:lvl w:ilvl="1" w:tplc="71F0A816">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DB731D"/>
    <w:multiLevelType w:val="hybridMultilevel"/>
    <w:tmpl w:val="9EA25AA2"/>
    <w:lvl w:ilvl="0" w:tplc="F44A8416">
      <w:start w:val="1"/>
      <w:numFmt w:val="decimalFullWidth"/>
      <w:lvlText w:val="注%1）"/>
      <w:lvlJc w:val="left"/>
      <w:pPr>
        <w:ind w:left="1950" w:hanging="855"/>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6" w15:restartNumberingAfterBreak="0">
    <w:nsid w:val="3E1A3065"/>
    <w:multiLevelType w:val="hybridMultilevel"/>
    <w:tmpl w:val="60029E9A"/>
    <w:lvl w:ilvl="0" w:tplc="A0D6AE7C">
      <w:start w:val="1"/>
      <w:numFmt w:val="decimal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4A3E757D"/>
    <w:multiLevelType w:val="hybridMultilevel"/>
    <w:tmpl w:val="01F8DB8C"/>
    <w:lvl w:ilvl="0" w:tplc="4BD49A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330DF1"/>
    <w:multiLevelType w:val="hybridMultilevel"/>
    <w:tmpl w:val="6E84512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5080063A"/>
    <w:multiLevelType w:val="hybridMultilevel"/>
    <w:tmpl w:val="F1109666"/>
    <w:lvl w:ilvl="0" w:tplc="FFFFFFFF">
      <w:start w:val="4"/>
      <w:numFmt w:val="bullet"/>
      <w:lvlText w:val="・"/>
      <w:lvlJc w:val="left"/>
      <w:pPr>
        <w:tabs>
          <w:tab w:val="num" w:pos="900"/>
        </w:tabs>
        <w:ind w:left="900" w:hanging="360"/>
      </w:pPr>
      <w:rPr>
        <w:rFonts w:ascii="Times New Roman" w:eastAsia="ＭＳ Ｐ明朝" w:hAnsi="Times New Roman" w:cs="Times New Roman" w:hint="default"/>
      </w:rPr>
    </w:lvl>
    <w:lvl w:ilvl="1" w:tplc="FFFFFFFF" w:tentative="1">
      <w:start w:val="1"/>
      <w:numFmt w:val="bullet"/>
      <w:lvlText w:val=""/>
      <w:lvlJc w:val="left"/>
      <w:pPr>
        <w:tabs>
          <w:tab w:val="num" w:pos="1380"/>
        </w:tabs>
        <w:ind w:left="1380" w:hanging="420"/>
      </w:pPr>
      <w:rPr>
        <w:rFonts w:ascii="Wingdings" w:hAnsi="Wingdings" w:hint="default"/>
      </w:rPr>
    </w:lvl>
    <w:lvl w:ilvl="2" w:tplc="FFFFFFFF" w:tentative="1">
      <w:start w:val="1"/>
      <w:numFmt w:val="bullet"/>
      <w:lvlText w:val=""/>
      <w:lvlJc w:val="left"/>
      <w:pPr>
        <w:tabs>
          <w:tab w:val="num" w:pos="1800"/>
        </w:tabs>
        <w:ind w:left="1800" w:hanging="420"/>
      </w:pPr>
      <w:rPr>
        <w:rFonts w:ascii="Wingdings" w:hAnsi="Wingdings" w:hint="default"/>
      </w:rPr>
    </w:lvl>
    <w:lvl w:ilvl="3" w:tplc="FFFFFFFF" w:tentative="1">
      <w:start w:val="1"/>
      <w:numFmt w:val="bullet"/>
      <w:lvlText w:val=""/>
      <w:lvlJc w:val="left"/>
      <w:pPr>
        <w:tabs>
          <w:tab w:val="num" w:pos="2220"/>
        </w:tabs>
        <w:ind w:left="2220" w:hanging="420"/>
      </w:pPr>
      <w:rPr>
        <w:rFonts w:ascii="Wingdings" w:hAnsi="Wingdings" w:hint="default"/>
      </w:rPr>
    </w:lvl>
    <w:lvl w:ilvl="4" w:tplc="FFFFFFFF" w:tentative="1">
      <w:start w:val="1"/>
      <w:numFmt w:val="bullet"/>
      <w:lvlText w:val=""/>
      <w:lvlJc w:val="left"/>
      <w:pPr>
        <w:tabs>
          <w:tab w:val="num" w:pos="2640"/>
        </w:tabs>
        <w:ind w:left="2640" w:hanging="420"/>
      </w:pPr>
      <w:rPr>
        <w:rFonts w:ascii="Wingdings" w:hAnsi="Wingdings" w:hint="default"/>
      </w:rPr>
    </w:lvl>
    <w:lvl w:ilvl="5" w:tplc="FFFFFFFF" w:tentative="1">
      <w:start w:val="1"/>
      <w:numFmt w:val="bullet"/>
      <w:lvlText w:val=""/>
      <w:lvlJc w:val="left"/>
      <w:pPr>
        <w:tabs>
          <w:tab w:val="num" w:pos="3060"/>
        </w:tabs>
        <w:ind w:left="3060" w:hanging="420"/>
      </w:pPr>
      <w:rPr>
        <w:rFonts w:ascii="Wingdings" w:hAnsi="Wingdings" w:hint="default"/>
      </w:rPr>
    </w:lvl>
    <w:lvl w:ilvl="6" w:tplc="FFFFFFFF" w:tentative="1">
      <w:start w:val="1"/>
      <w:numFmt w:val="bullet"/>
      <w:lvlText w:val=""/>
      <w:lvlJc w:val="left"/>
      <w:pPr>
        <w:tabs>
          <w:tab w:val="num" w:pos="3480"/>
        </w:tabs>
        <w:ind w:left="3480" w:hanging="420"/>
      </w:pPr>
      <w:rPr>
        <w:rFonts w:ascii="Wingdings" w:hAnsi="Wingdings" w:hint="default"/>
      </w:rPr>
    </w:lvl>
    <w:lvl w:ilvl="7" w:tplc="FFFFFFFF" w:tentative="1">
      <w:start w:val="1"/>
      <w:numFmt w:val="bullet"/>
      <w:lvlText w:val=""/>
      <w:lvlJc w:val="left"/>
      <w:pPr>
        <w:tabs>
          <w:tab w:val="num" w:pos="3900"/>
        </w:tabs>
        <w:ind w:left="3900" w:hanging="420"/>
      </w:pPr>
      <w:rPr>
        <w:rFonts w:ascii="Wingdings" w:hAnsi="Wingdings" w:hint="default"/>
      </w:rPr>
    </w:lvl>
    <w:lvl w:ilvl="8" w:tplc="FFFFFFFF" w:tentative="1">
      <w:start w:val="1"/>
      <w:numFmt w:val="bullet"/>
      <w:lvlText w:val=""/>
      <w:lvlJc w:val="left"/>
      <w:pPr>
        <w:tabs>
          <w:tab w:val="num" w:pos="4320"/>
        </w:tabs>
        <w:ind w:left="4320" w:hanging="420"/>
      </w:pPr>
      <w:rPr>
        <w:rFonts w:ascii="Wingdings" w:hAnsi="Wingdings" w:hint="default"/>
      </w:rPr>
    </w:lvl>
  </w:abstractNum>
  <w:abstractNum w:abstractNumId="10" w15:restartNumberingAfterBreak="0">
    <w:nsid w:val="5BDC5450"/>
    <w:multiLevelType w:val="hybridMultilevel"/>
    <w:tmpl w:val="92BE2D9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11C3C60"/>
    <w:multiLevelType w:val="hybridMultilevel"/>
    <w:tmpl w:val="0E5AFBC8"/>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634C2BB5"/>
    <w:multiLevelType w:val="hybridMultilevel"/>
    <w:tmpl w:val="09042BF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647227D8"/>
    <w:multiLevelType w:val="hybridMultilevel"/>
    <w:tmpl w:val="075A533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65D90B9B"/>
    <w:multiLevelType w:val="hybridMultilevel"/>
    <w:tmpl w:val="FE90754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71063090"/>
    <w:multiLevelType w:val="hybridMultilevel"/>
    <w:tmpl w:val="F5E638B2"/>
    <w:lvl w:ilvl="0" w:tplc="73109B54">
      <w:start w:val="1"/>
      <w:numFmt w:val="decimalEnclosedCircle"/>
      <w:lvlText w:val="%1"/>
      <w:lvlJc w:val="left"/>
      <w:pPr>
        <w:ind w:left="570" w:hanging="360"/>
      </w:pPr>
      <w:rPr>
        <w:rFonts w:asciiTheme="minorEastAsia" w:eastAsiaTheme="minorEastAsia" w:hAnsiTheme="minorEastAsia" w:cs="Meiryo UI"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A0153E2"/>
    <w:multiLevelType w:val="hybridMultilevel"/>
    <w:tmpl w:val="7FB853E6"/>
    <w:lvl w:ilvl="0" w:tplc="2A5695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6"/>
  </w:num>
  <w:num w:numId="3">
    <w:abstractNumId w:val="5"/>
  </w:num>
  <w:num w:numId="4">
    <w:abstractNumId w:val="10"/>
  </w:num>
  <w:num w:numId="5">
    <w:abstractNumId w:val="14"/>
  </w:num>
  <w:num w:numId="6">
    <w:abstractNumId w:val="9"/>
  </w:num>
  <w:num w:numId="7">
    <w:abstractNumId w:val="8"/>
  </w:num>
  <w:num w:numId="8">
    <w:abstractNumId w:val="13"/>
  </w:num>
  <w:num w:numId="9">
    <w:abstractNumId w:val="11"/>
  </w:num>
  <w:num w:numId="10">
    <w:abstractNumId w:val="12"/>
  </w:num>
  <w:num w:numId="11">
    <w:abstractNumId w:val="3"/>
  </w:num>
  <w:num w:numId="12">
    <w:abstractNumId w:val="4"/>
  </w:num>
  <w:num w:numId="13">
    <w:abstractNumId w:val="2"/>
  </w:num>
  <w:num w:numId="14">
    <w:abstractNumId w:val="0"/>
  </w:num>
  <w:num w:numId="15">
    <w:abstractNumId w:val="1"/>
  </w:num>
  <w:num w:numId="16">
    <w:abstractNumId w:val="7"/>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原 崇彰">
    <w15:presenceInfo w15:providerId="AD" w15:userId="S-1-5-21-1383482144-2384770675-3995434878-149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69F"/>
    <w:rsid w:val="0000475A"/>
    <w:rsid w:val="00005927"/>
    <w:rsid w:val="00006C0A"/>
    <w:rsid w:val="000109F4"/>
    <w:rsid w:val="00012EC1"/>
    <w:rsid w:val="00016AA7"/>
    <w:rsid w:val="00016B02"/>
    <w:rsid w:val="00017E3B"/>
    <w:rsid w:val="00022294"/>
    <w:rsid w:val="00034127"/>
    <w:rsid w:val="00036B60"/>
    <w:rsid w:val="00043A2C"/>
    <w:rsid w:val="00046736"/>
    <w:rsid w:val="00056A24"/>
    <w:rsid w:val="000638D7"/>
    <w:rsid w:val="00066B7B"/>
    <w:rsid w:val="0008283E"/>
    <w:rsid w:val="00093AE2"/>
    <w:rsid w:val="000963F3"/>
    <w:rsid w:val="00097A7F"/>
    <w:rsid w:val="000A11A5"/>
    <w:rsid w:val="000A3B62"/>
    <w:rsid w:val="000A601A"/>
    <w:rsid w:val="000A66CA"/>
    <w:rsid w:val="000B21D6"/>
    <w:rsid w:val="000C4DF8"/>
    <w:rsid w:val="000C6E8A"/>
    <w:rsid w:val="000D291E"/>
    <w:rsid w:val="000D335B"/>
    <w:rsid w:val="000D3F81"/>
    <w:rsid w:val="000D47CB"/>
    <w:rsid w:val="000E1438"/>
    <w:rsid w:val="000F4DB1"/>
    <w:rsid w:val="00101603"/>
    <w:rsid w:val="00104A95"/>
    <w:rsid w:val="00106BAD"/>
    <w:rsid w:val="00117941"/>
    <w:rsid w:val="00120414"/>
    <w:rsid w:val="00123857"/>
    <w:rsid w:val="00124FEA"/>
    <w:rsid w:val="001278A6"/>
    <w:rsid w:val="00130235"/>
    <w:rsid w:val="00131417"/>
    <w:rsid w:val="0014106E"/>
    <w:rsid w:val="00144982"/>
    <w:rsid w:val="001469B9"/>
    <w:rsid w:val="00152B90"/>
    <w:rsid w:val="00157C20"/>
    <w:rsid w:val="0016320D"/>
    <w:rsid w:val="0016397F"/>
    <w:rsid w:val="00164D59"/>
    <w:rsid w:val="00164E6F"/>
    <w:rsid w:val="00165209"/>
    <w:rsid w:val="001657A2"/>
    <w:rsid w:val="00166D72"/>
    <w:rsid w:val="001674A5"/>
    <w:rsid w:val="00167E37"/>
    <w:rsid w:val="0017082B"/>
    <w:rsid w:val="00175775"/>
    <w:rsid w:val="001773AD"/>
    <w:rsid w:val="00184527"/>
    <w:rsid w:val="00185948"/>
    <w:rsid w:val="001A224B"/>
    <w:rsid w:val="001B6F23"/>
    <w:rsid w:val="001B7361"/>
    <w:rsid w:val="001C44A1"/>
    <w:rsid w:val="001C5A37"/>
    <w:rsid w:val="001D0A52"/>
    <w:rsid w:val="001D6D65"/>
    <w:rsid w:val="001E08A1"/>
    <w:rsid w:val="001E0BEE"/>
    <w:rsid w:val="001E2BF9"/>
    <w:rsid w:val="001F2C80"/>
    <w:rsid w:val="0020084D"/>
    <w:rsid w:val="00203D8A"/>
    <w:rsid w:val="00206F5B"/>
    <w:rsid w:val="002126E6"/>
    <w:rsid w:val="00213F2B"/>
    <w:rsid w:val="0021457D"/>
    <w:rsid w:val="00214C50"/>
    <w:rsid w:val="00217309"/>
    <w:rsid w:val="002210BB"/>
    <w:rsid w:val="002229B1"/>
    <w:rsid w:val="00222BB8"/>
    <w:rsid w:val="002252C3"/>
    <w:rsid w:val="002277CD"/>
    <w:rsid w:val="002325CC"/>
    <w:rsid w:val="002404E3"/>
    <w:rsid w:val="00240669"/>
    <w:rsid w:val="0024134C"/>
    <w:rsid w:val="00241514"/>
    <w:rsid w:val="00241D7B"/>
    <w:rsid w:val="00242B94"/>
    <w:rsid w:val="00247DF5"/>
    <w:rsid w:val="00252BDE"/>
    <w:rsid w:val="00254C14"/>
    <w:rsid w:val="002644D3"/>
    <w:rsid w:val="0026769F"/>
    <w:rsid w:val="0026796E"/>
    <w:rsid w:val="002724D8"/>
    <w:rsid w:val="002744B7"/>
    <w:rsid w:val="00274FE5"/>
    <w:rsid w:val="00280FF0"/>
    <w:rsid w:val="0028702C"/>
    <w:rsid w:val="00290E28"/>
    <w:rsid w:val="0029317E"/>
    <w:rsid w:val="002A3778"/>
    <w:rsid w:val="002A41BC"/>
    <w:rsid w:val="002A4B34"/>
    <w:rsid w:val="002A7CCC"/>
    <w:rsid w:val="002C1C64"/>
    <w:rsid w:val="002C37A7"/>
    <w:rsid w:val="002D62E6"/>
    <w:rsid w:val="002D6C96"/>
    <w:rsid w:val="002D7CC2"/>
    <w:rsid w:val="002E2119"/>
    <w:rsid w:val="002E4ECA"/>
    <w:rsid w:val="002E7D4F"/>
    <w:rsid w:val="002F4501"/>
    <w:rsid w:val="002F5918"/>
    <w:rsid w:val="002F5BA6"/>
    <w:rsid w:val="002F73F7"/>
    <w:rsid w:val="003019F7"/>
    <w:rsid w:val="003024CB"/>
    <w:rsid w:val="00305B45"/>
    <w:rsid w:val="003135DE"/>
    <w:rsid w:val="00313C5A"/>
    <w:rsid w:val="0031691A"/>
    <w:rsid w:val="00317142"/>
    <w:rsid w:val="00325D09"/>
    <w:rsid w:val="00326188"/>
    <w:rsid w:val="003325D7"/>
    <w:rsid w:val="0034268F"/>
    <w:rsid w:val="003502D4"/>
    <w:rsid w:val="003530A2"/>
    <w:rsid w:val="003669B1"/>
    <w:rsid w:val="003721ED"/>
    <w:rsid w:val="00385C34"/>
    <w:rsid w:val="00387A7A"/>
    <w:rsid w:val="00394826"/>
    <w:rsid w:val="00397E0C"/>
    <w:rsid w:val="003A0F3D"/>
    <w:rsid w:val="003A3148"/>
    <w:rsid w:val="003A372B"/>
    <w:rsid w:val="003A4BE0"/>
    <w:rsid w:val="003A5B89"/>
    <w:rsid w:val="003B2D76"/>
    <w:rsid w:val="003B4D7C"/>
    <w:rsid w:val="003B6955"/>
    <w:rsid w:val="003C388B"/>
    <w:rsid w:val="003C6AA9"/>
    <w:rsid w:val="003D50CC"/>
    <w:rsid w:val="003F22A9"/>
    <w:rsid w:val="003F3EC8"/>
    <w:rsid w:val="003F72AA"/>
    <w:rsid w:val="00407F30"/>
    <w:rsid w:val="00417E88"/>
    <w:rsid w:val="0042302B"/>
    <w:rsid w:val="00425D07"/>
    <w:rsid w:val="004316E2"/>
    <w:rsid w:val="004319DA"/>
    <w:rsid w:val="00442AC8"/>
    <w:rsid w:val="00445262"/>
    <w:rsid w:val="00450B7E"/>
    <w:rsid w:val="00451364"/>
    <w:rsid w:val="004556CF"/>
    <w:rsid w:val="00464F6D"/>
    <w:rsid w:val="00465BB2"/>
    <w:rsid w:val="0047125F"/>
    <w:rsid w:val="0047255D"/>
    <w:rsid w:val="00472AB3"/>
    <w:rsid w:val="0047683A"/>
    <w:rsid w:val="00484048"/>
    <w:rsid w:val="0049670C"/>
    <w:rsid w:val="004A1372"/>
    <w:rsid w:val="004A3EFD"/>
    <w:rsid w:val="004A49E7"/>
    <w:rsid w:val="004A6AB5"/>
    <w:rsid w:val="004B0208"/>
    <w:rsid w:val="004B4698"/>
    <w:rsid w:val="004C09A4"/>
    <w:rsid w:val="004C14F9"/>
    <w:rsid w:val="004C1913"/>
    <w:rsid w:val="004C772B"/>
    <w:rsid w:val="004C7993"/>
    <w:rsid w:val="004D041E"/>
    <w:rsid w:val="004D1C22"/>
    <w:rsid w:val="004D7200"/>
    <w:rsid w:val="004E3695"/>
    <w:rsid w:val="004F1A0B"/>
    <w:rsid w:val="004F1C06"/>
    <w:rsid w:val="004F2740"/>
    <w:rsid w:val="004F513C"/>
    <w:rsid w:val="004F5D16"/>
    <w:rsid w:val="004F6C65"/>
    <w:rsid w:val="00500EFF"/>
    <w:rsid w:val="0050319F"/>
    <w:rsid w:val="0050404E"/>
    <w:rsid w:val="00504FD6"/>
    <w:rsid w:val="005058E8"/>
    <w:rsid w:val="00507A81"/>
    <w:rsid w:val="00510321"/>
    <w:rsid w:val="005133A2"/>
    <w:rsid w:val="00517C4C"/>
    <w:rsid w:val="00523E99"/>
    <w:rsid w:val="0052697B"/>
    <w:rsid w:val="00535693"/>
    <w:rsid w:val="00542410"/>
    <w:rsid w:val="00547A2D"/>
    <w:rsid w:val="00550412"/>
    <w:rsid w:val="00551C7F"/>
    <w:rsid w:val="00567DA2"/>
    <w:rsid w:val="00567E48"/>
    <w:rsid w:val="00572930"/>
    <w:rsid w:val="0058198A"/>
    <w:rsid w:val="00586D85"/>
    <w:rsid w:val="005914FE"/>
    <w:rsid w:val="0059384A"/>
    <w:rsid w:val="005942C2"/>
    <w:rsid w:val="005964EE"/>
    <w:rsid w:val="00596889"/>
    <w:rsid w:val="005A07D2"/>
    <w:rsid w:val="005A1F87"/>
    <w:rsid w:val="005A3F3B"/>
    <w:rsid w:val="005A4395"/>
    <w:rsid w:val="005B0546"/>
    <w:rsid w:val="005B2FD1"/>
    <w:rsid w:val="005B669E"/>
    <w:rsid w:val="005B6B1E"/>
    <w:rsid w:val="005C0180"/>
    <w:rsid w:val="005C2778"/>
    <w:rsid w:val="005C4594"/>
    <w:rsid w:val="005E7D8D"/>
    <w:rsid w:val="00605733"/>
    <w:rsid w:val="006060A0"/>
    <w:rsid w:val="0061056B"/>
    <w:rsid w:val="00610E8D"/>
    <w:rsid w:val="00611D21"/>
    <w:rsid w:val="006134D2"/>
    <w:rsid w:val="00627B2E"/>
    <w:rsid w:val="00632E9C"/>
    <w:rsid w:val="006501B1"/>
    <w:rsid w:val="00652E77"/>
    <w:rsid w:val="006532BA"/>
    <w:rsid w:val="00660A46"/>
    <w:rsid w:val="00674F59"/>
    <w:rsid w:val="00675D1A"/>
    <w:rsid w:val="00686079"/>
    <w:rsid w:val="00686F53"/>
    <w:rsid w:val="0069573B"/>
    <w:rsid w:val="00696C19"/>
    <w:rsid w:val="006A0973"/>
    <w:rsid w:val="006A14C2"/>
    <w:rsid w:val="006A3492"/>
    <w:rsid w:val="006A4243"/>
    <w:rsid w:val="006A4E25"/>
    <w:rsid w:val="006B2266"/>
    <w:rsid w:val="006B28D5"/>
    <w:rsid w:val="006B290D"/>
    <w:rsid w:val="006B3802"/>
    <w:rsid w:val="006B4B95"/>
    <w:rsid w:val="006C381A"/>
    <w:rsid w:val="006C4E94"/>
    <w:rsid w:val="006C72CB"/>
    <w:rsid w:val="006D1185"/>
    <w:rsid w:val="006D6FC7"/>
    <w:rsid w:val="006E7FA4"/>
    <w:rsid w:val="006F009C"/>
    <w:rsid w:val="00706041"/>
    <w:rsid w:val="00706888"/>
    <w:rsid w:val="007069DC"/>
    <w:rsid w:val="00706A54"/>
    <w:rsid w:val="00710F69"/>
    <w:rsid w:val="00713AB4"/>
    <w:rsid w:val="007152BF"/>
    <w:rsid w:val="007259F2"/>
    <w:rsid w:val="00731351"/>
    <w:rsid w:val="00732A47"/>
    <w:rsid w:val="00744E08"/>
    <w:rsid w:val="0076013F"/>
    <w:rsid w:val="00760FE4"/>
    <w:rsid w:val="0076130B"/>
    <w:rsid w:val="007765AE"/>
    <w:rsid w:val="00781DA9"/>
    <w:rsid w:val="00783A4B"/>
    <w:rsid w:val="00795537"/>
    <w:rsid w:val="007A12CB"/>
    <w:rsid w:val="007A1404"/>
    <w:rsid w:val="007A17BE"/>
    <w:rsid w:val="007A1CA3"/>
    <w:rsid w:val="007B0139"/>
    <w:rsid w:val="007B188D"/>
    <w:rsid w:val="007B3341"/>
    <w:rsid w:val="007B3505"/>
    <w:rsid w:val="007B46A2"/>
    <w:rsid w:val="007B5B1B"/>
    <w:rsid w:val="007C09B8"/>
    <w:rsid w:val="007C123C"/>
    <w:rsid w:val="007C4A31"/>
    <w:rsid w:val="007C4B44"/>
    <w:rsid w:val="007C569A"/>
    <w:rsid w:val="007C5F4F"/>
    <w:rsid w:val="007D2413"/>
    <w:rsid w:val="00801D6D"/>
    <w:rsid w:val="00804874"/>
    <w:rsid w:val="0080516F"/>
    <w:rsid w:val="00814963"/>
    <w:rsid w:val="0081590B"/>
    <w:rsid w:val="00823607"/>
    <w:rsid w:val="00826638"/>
    <w:rsid w:val="0083420D"/>
    <w:rsid w:val="008353A3"/>
    <w:rsid w:val="00836AC7"/>
    <w:rsid w:val="00836DE2"/>
    <w:rsid w:val="0083759C"/>
    <w:rsid w:val="00837CCC"/>
    <w:rsid w:val="008416B2"/>
    <w:rsid w:val="00841A10"/>
    <w:rsid w:val="00851C77"/>
    <w:rsid w:val="00851D7B"/>
    <w:rsid w:val="00863B5C"/>
    <w:rsid w:val="00872A2E"/>
    <w:rsid w:val="00874AB9"/>
    <w:rsid w:val="00875506"/>
    <w:rsid w:val="008813EF"/>
    <w:rsid w:val="008829EA"/>
    <w:rsid w:val="00886374"/>
    <w:rsid w:val="00887087"/>
    <w:rsid w:val="00887812"/>
    <w:rsid w:val="00890B0F"/>
    <w:rsid w:val="00891E59"/>
    <w:rsid w:val="008A1B91"/>
    <w:rsid w:val="008A2E00"/>
    <w:rsid w:val="008A727C"/>
    <w:rsid w:val="008B4302"/>
    <w:rsid w:val="008D13E1"/>
    <w:rsid w:val="008D4B81"/>
    <w:rsid w:val="008E6DD7"/>
    <w:rsid w:val="008F45FE"/>
    <w:rsid w:val="008F4771"/>
    <w:rsid w:val="008F5016"/>
    <w:rsid w:val="00900599"/>
    <w:rsid w:val="00902A09"/>
    <w:rsid w:val="00903D81"/>
    <w:rsid w:val="009051D4"/>
    <w:rsid w:val="00906304"/>
    <w:rsid w:val="00911924"/>
    <w:rsid w:val="009143C7"/>
    <w:rsid w:val="00917DFE"/>
    <w:rsid w:val="009279A3"/>
    <w:rsid w:val="00927BDB"/>
    <w:rsid w:val="00930E40"/>
    <w:rsid w:val="009310FB"/>
    <w:rsid w:val="0094522A"/>
    <w:rsid w:val="00945B50"/>
    <w:rsid w:val="00946095"/>
    <w:rsid w:val="00946671"/>
    <w:rsid w:val="00951C93"/>
    <w:rsid w:val="00961714"/>
    <w:rsid w:val="009627CC"/>
    <w:rsid w:val="009635A4"/>
    <w:rsid w:val="00963AD6"/>
    <w:rsid w:val="00966289"/>
    <w:rsid w:val="00967F3A"/>
    <w:rsid w:val="00967FF5"/>
    <w:rsid w:val="009701E2"/>
    <w:rsid w:val="009717FB"/>
    <w:rsid w:val="00971F2A"/>
    <w:rsid w:val="00972753"/>
    <w:rsid w:val="00976A82"/>
    <w:rsid w:val="009830AE"/>
    <w:rsid w:val="009873EC"/>
    <w:rsid w:val="009938CF"/>
    <w:rsid w:val="00994D72"/>
    <w:rsid w:val="009973E2"/>
    <w:rsid w:val="009975B9"/>
    <w:rsid w:val="00997AF3"/>
    <w:rsid w:val="009A22DC"/>
    <w:rsid w:val="009A4FBF"/>
    <w:rsid w:val="009B60B2"/>
    <w:rsid w:val="009C6212"/>
    <w:rsid w:val="009C62D7"/>
    <w:rsid w:val="009D0CAE"/>
    <w:rsid w:val="009E0188"/>
    <w:rsid w:val="009E5D5A"/>
    <w:rsid w:val="009E7005"/>
    <w:rsid w:val="009F1E1F"/>
    <w:rsid w:val="009F2E1E"/>
    <w:rsid w:val="00A03CEB"/>
    <w:rsid w:val="00A10D09"/>
    <w:rsid w:val="00A170D2"/>
    <w:rsid w:val="00A2171F"/>
    <w:rsid w:val="00A221DF"/>
    <w:rsid w:val="00A23AD7"/>
    <w:rsid w:val="00A26B68"/>
    <w:rsid w:val="00A40AAB"/>
    <w:rsid w:val="00A40BE3"/>
    <w:rsid w:val="00A42C6B"/>
    <w:rsid w:val="00A47953"/>
    <w:rsid w:val="00A53974"/>
    <w:rsid w:val="00A56C6F"/>
    <w:rsid w:val="00A57E02"/>
    <w:rsid w:val="00A62EE7"/>
    <w:rsid w:val="00A6492C"/>
    <w:rsid w:val="00A76309"/>
    <w:rsid w:val="00A7732A"/>
    <w:rsid w:val="00A83692"/>
    <w:rsid w:val="00A90FA0"/>
    <w:rsid w:val="00A9709B"/>
    <w:rsid w:val="00AA0180"/>
    <w:rsid w:val="00AA1A5F"/>
    <w:rsid w:val="00AB3B34"/>
    <w:rsid w:val="00AB6E0D"/>
    <w:rsid w:val="00AD09EF"/>
    <w:rsid w:val="00AD4396"/>
    <w:rsid w:val="00AD4E9E"/>
    <w:rsid w:val="00AD532D"/>
    <w:rsid w:val="00AE3B4E"/>
    <w:rsid w:val="00B00CED"/>
    <w:rsid w:val="00B02AD7"/>
    <w:rsid w:val="00B10FB8"/>
    <w:rsid w:val="00B13109"/>
    <w:rsid w:val="00B14C5F"/>
    <w:rsid w:val="00B16E4C"/>
    <w:rsid w:val="00B23709"/>
    <w:rsid w:val="00B2738B"/>
    <w:rsid w:val="00B279B8"/>
    <w:rsid w:val="00B33148"/>
    <w:rsid w:val="00B36450"/>
    <w:rsid w:val="00B4107E"/>
    <w:rsid w:val="00B46621"/>
    <w:rsid w:val="00B469F2"/>
    <w:rsid w:val="00B50835"/>
    <w:rsid w:val="00B51623"/>
    <w:rsid w:val="00B51E21"/>
    <w:rsid w:val="00B539D8"/>
    <w:rsid w:val="00B60112"/>
    <w:rsid w:val="00B75ADD"/>
    <w:rsid w:val="00B81918"/>
    <w:rsid w:val="00B83A1F"/>
    <w:rsid w:val="00B95C45"/>
    <w:rsid w:val="00BA0A85"/>
    <w:rsid w:val="00BA0F56"/>
    <w:rsid w:val="00BA3C92"/>
    <w:rsid w:val="00BA5EB5"/>
    <w:rsid w:val="00BA7B54"/>
    <w:rsid w:val="00BB1380"/>
    <w:rsid w:val="00BB2376"/>
    <w:rsid w:val="00BB3E29"/>
    <w:rsid w:val="00BB5ED4"/>
    <w:rsid w:val="00BD72C8"/>
    <w:rsid w:val="00BE3CEF"/>
    <w:rsid w:val="00BE3D36"/>
    <w:rsid w:val="00BF0D95"/>
    <w:rsid w:val="00BF0FE7"/>
    <w:rsid w:val="00C00B90"/>
    <w:rsid w:val="00C120AC"/>
    <w:rsid w:val="00C126D9"/>
    <w:rsid w:val="00C13460"/>
    <w:rsid w:val="00C143E0"/>
    <w:rsid w:val="00C15CC2"/>
    <w:rsid w:val="00C25698"/>
    <w:rsid w:val="00C26CBA"/>
    <w:rsid w:val="00C27310"/>
    <w:rsid w:val="00C3037D"/>
    <w:rsid w:val="00C32264"/>
    <w:rsid w:val="00C343FF"/>
    <w:rsid w:val="00C418E4"/>
    <w:rsid w:val="00C471DA"/>
    <w:rsid w:val="00C478CF"/>
    <w:rsid w:val="00C530FD"/>
    <w:rsid w:val="00C6528A"/>
    <w:rsid w:val="00C65D03"/>
    <w:rsid w:val="00C6693A"/>
    <w:rsid w:val="00C7048F"/>
    <w:rsid w:val="00C705B7"/>
    <w:rsid w:val="00C73F60"/>
    <w:rsid w:val="00C76B42"/>
    <w:rsid w:val="00C81CC7"/>
    <w:rsid w:val="00C93222"/>
    <w:rsid w:val="00CA3E06"/>
    <w:rsid w:val="00CA4EF1"/>
    <w:rsid w:val="00CC3233"/>
    <w:rsid w:val="00CC41A9"/>
    <w:rsid w:val="00CC4D7A"/>
    <w:rsid w:val="00CC74AC"/>
    <w:rsid w:val="00CD0586"/>
    <w:rsid w:val="00CD156E"/>
    <w:rsid w:val="00CD2289"/>
    <w:rsid w:val="00CD50E1"/>
    <w:rsid w:val="00CE075D"/>
    <w:rsid w:val="00CE7B26"/>
    <w:rsid w:val="00CF307A"/>
    <w:rsid w:val="00D0387C"/>
    <w:rsid w:val="00D1418A"/>
    <w:rsid w:val="00D14BCD"/>
    <w:rsid w:val="00D20F98"/>
    <w:rsid w:val="00D2177D"/>
    <w:rsid w:val="00D222A4"/>
    <w:rsid w:val="00D23479"/>
    <w:rsid w:val="00D2513F"/>
    <w:rsid w:val="00D258CD"/>
    <w:rsid w:val="00D3307E"/>
    <w:rsid w:val="00D376CF"/>
    <w:rsid w:val="00D47BDC"/>
    <w:rsid w:val="00D55CB8"/>
    <w:rsid w:val="00D65E7E"/>
    <w:rsid w:val="00D67CE0"/>
    <w:rsid w:val="00D731D1"/>
    <w:rsid w:val="00D73E6C"/>
    <w:rsid w:val="00D82608"/>
    <w:rsid w:val="00D86FB4"/>
    <w:rsid w:val="00D9234C"/>
    <w:rsid w:val="00D9395D"/>
    <w:rsid w:val="00DA1155"/>
    <w:rsid w:val="00DA4B44"/>
    <w:rsid w:val="00DB1A58"/>
    <w:rsid w:val="00DB5B9C"/>
    <w:rsid w:val="00DB6B6C"/>
    <w:rsid w:val="00DC130E"/>
    <w:rsid w:val="00DC3773"/>
    <w:rsid w:val="00DC3820"/>
    <w:rsid w:val="00DC72E3"/>
    <w:rsid w:val="00DE748C"/>
    <w:rsid w:val="00DE7EE2"/>
    <w:rsid w:val="00DF4B11"/>
    <w:rsid w:val="00DF6481"/>
    <w:rsid w:val="00E000AA"/>
    <w:rsid w:val="00E003CD"/>
    <w:rsid w:val="00E03786"/>
    <w:rsid w:val="00E04AB5"/>
    <w:rsid w:val="00E070CC"/>
    <w:rsid w:val="00E071C8"/>
    <w:rsid w:val="00E13DA3"/>
    <w:rsid w:val="00E21C95"/>
    <w:rsid w:val="00E232E7"/>
    <w:rsid w:val="00E27EAD"/>
    <w:rsid w:val="00E343D4"/>
    <w:rsid w:val="00E350ED"/>
    <w:rsid w:val="00E35377"/>
    <w:rsid w:val="00E40FAD"/>
    <w:rsid w:val="00E5502B"/>
    <w:rsid w:val="00E55FAD"/>
    <w:rsid w:val="00E61E36"/>
    <w:rsid w:val="00E62724"/>
    <w:rsid w:val="00E701D1"/>
    <w:rsid w:val="00E708F5"/>
    <w:rsid w:val="00E70FD4"/>
    <w:rsid w:val="00E72F54"/>
    <w:rsid w:val="00E7408C"/>
    <w:rsid w:val="00E74109"/>
    <w:rsid w:val="00E7623A"/>
    <w:rsid w:val="00E76835"/>
    <w:rsid w:val="00E87700"/>
    <w:rsid w:val="00E90F43"/>
    <w:rsid w:val="00E91377"/>
    <w:rsid w:val="00E9385A"/>
    <w:rsid w:val="00E97B55"/>
    <w:rsid w:val="00EA21C5"/>
    <w:rsid w:val="00EA293C"/>
    <w:rsid w:val="00EA49FE"/>
    <w:rsid w:val="00EB10C5"/>
    <w:rsid w:val="00EB3F87"/>
    <w:rsid w:val="00EB62E2"/>
    <w:rsid w:val="00EC09D8"/>
    <w:rsid w:val="00EC3556"/>
    <w:rsid w:val="00EC603B"/>
    <w:rsid w:val="00EE0257"/>
    <w:rsid w:val="00EE02C4"/>
    <w:rsid w:val="00EF7723"/>
    <w:rsid w:val="00F005A3"/>
    <w:rsid w:val="00F073D4"/>
    <w:rsid w:val="00F1112C"/>
    <w:rsid w:val="00F17854"/>
    <w:rsid w:val="00F22CB5"/>
    <w:rsid w:val="00F306B4"/>
    <w:rsid w:val="00F36FBE"/>
    <w:rsid w:val="00F41C90"/>
    <w:rsid w:val="00F43626"/>
    <w:rsid w:val="00F44724"/>
    <w:rsid w:val="00F47A20"/>
    <w:rsid w:val="00F63C15"/>
    <w:rsid w:val="00F64940"/>
    <w:rsid w:val="00F64C21"/>
    <w:rsid w:val="00F661A9"/>
    <w:rsid w:val="00F663F2"/>
    <w:rsid w:val="00F709DD"/>
    <w:rsid w:val="00F7473D"/>
    <w:rsid w:val="00F814E6"/>
    <w:rsid w:val="00F86173"/>
    <w:rsid w:val="00F872A9"/>
    <w:rsid w:val="00F90D7C"/>
    <w:rsid w:val="00F93572"/>
    <w:rsid w:val="00F93A46"/>
    <w:rsid w:val="00F96508"/>
    <w:rsid w:val="00FA46A8"/>
    <w:rsid w:val="00FB2D5D"/>
    <w:rsid w:val="00FC1DE5"/>
    <w:rsid w:val="00FC4039"/>
    <w:rsid w:val="00FC44E4"/>
    <w:rsid w:val="00FC48B6"/>
    <w:rsid w:val="00FC6749"/>
    <w:rsid w:val="00FD0733"/>
    <w:rsid w:val="00FD29A2"/>
    <w:rsid w:val="00FD50AE"/>
    <w:rsid w:val="00FE26E6"/>
    <w:rsid w:val="00FE4804"/>
    <w:rsid w:val="00FE4E21"/>
    <w:rsid w:val="00FE56EA"/>
    <w:rsid w:val="00FE685F"/>
    <w:rsid w:val="00FF0C59"/>
    <w:rsid w:val="00FF1949"/>
    <w:rsid w:val="00FF2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CF2260"/>
  <w15:docId w15:val="{A70720AA-F7E0-40E8-A445-5881BCF7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30FD"/>
    <w:pPr>
      <w:widowControl w:val="0"/>
      <w:jc w:val="both"/>
    </w:pPr>
  </w:style>
  <w:style w:type="paragraph" w:styleId="1">
    <w:name w:val="heading 1"/>
    <w:basedOn w:val="a"/>
    <w:next w:val="a"/>
    <w:link w:val="10"/>
    <w:qFormat/>
    <w:rsid w:val="007B0139"/>
    <w:pPr>
      <w:keepNext/>
      <w:shd w:val="clear" w:color="auto" w:fill="008000"/>
      <w:snapToGrid w:val="0"/>
      <w:ind w:firstLineChars="100" w:firstLine="280"/>
      <w:outlineLvl w:val="0"/>
    </w:pPr>
    <w:rPr>
      <w:rFonts w:ascii="Arial" w:eastAsia="ＤＦ極太明朝体" w:hAnsi="Arial"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022294"/>
    <w:rPr>
      <w:color w:val="0000FF" w:themeColor="hyperlink"/>
      <w:u w:val="single"/>
    </w:rPr>
  </w:style>
  <w:style w:type="paragraph" w:styleId="a5">
    <w:name w:val="Balloon Text"/>
    <w:basedOn w:val="a"/>
    <w:link w:val="a6"/>
    <w:semiHidden/>
    <w:unhideWhenUsed/>
    <w:rsid w:val="002252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52C3"/>
    <w:rPr>
      <w:rFonts w:asciiTheme="majorHAnsi" w:eastAsiaTheme="majorEastAsia" w:hAnsiTheme="majorHAnsi" w:cstheme="majorBidi"/>
      <w:sz w:val="18"/>
      <w:szCs w:val="18"/>
    </w:rPr>
  </w:style>
  <w:style w:type="paragraph" w:styleId="a7">
    <w:name w:val="header"/>
    <w:basedOn w:val="a"/>
    <w:link w:val="a8"/>
    <w:unhideWhenUsed/>
    <w:rsid w:val="00863B5C"/>
    <w:pPr>
      <w:tabs>
        <w:tab w:val="center" w:pos="4252"/>
        <w:tab w:val="right" w:pos="8504"/>
      </w:tabs>
      <w:snapToGrid w:val="0"/>
    </w:pPr>
  </w:style>
  <w:style w:type="character" w:customStyle="1" w:styleId="a8">
    <w:name w:val="ヘッダー (文字)"/>
    <w:basedOn w:val="a0"/>
    <w:link w:val="a7"/>
    <w:uiPriority w:val="99"/>
    <w:rsid w:val="00863B5C"/>
  </w:style>
  <w:style w:type="paragraph" w:styleId="a9">
    <w:name w:val="footer"/>
    <w:basedOn w:val="a"/>
    <w:link w:val="aa"/>
    <w:uiPriority w:val="99"/>
    <w:unhideWhenUsed/>
    <w:rsid w:val="00863B5C"/>
    <w:pPr>
      <w:tabs>
        <w:tab w:val="center" w:pos="4252"/>
        <w:tab w:val="right" w:pos="8504"/>
      </w:tabs>
      <w:snapToGrid w:val="0"/>
    </w:pPr>
  </w:style>
  <w:style w:type="character" w:customStyle="1" w:styleId="aa">
    <w:name w:val="フッター (文字)"/>
    <w:basedOn w:val="a0"/>
    <w:link w:val="a9"/>
    <w:uiPriority w:val="99"/>
    <w:rsid w:val="00863B5C"/>
  </w:style>
  <w:style w:type="paragraph" w:styleId="ab">
    <w:name w:val="List Paragraph"/>
    <w:basedOn w:val="a"/>
    <w:uiPriority w:val="34"/>
    <w:qFormat/>
    <w:rsid w:val="00DA1155"/>
    <w:pPr>
      <w:ind w:leftChars="400" w:left="840"/>
    </w:pPr>
  </w:style>
  <w:style w:type="character" w:customStyle="1" w:styleId="10">
    <w:name w:val="見出し 1 (文字)"/>
    <w:basedOn w:val="a0"/>
    <w:link w:val="1"/>
    <w:rsid w:val="007B0139"/>
    <w:rPr>
      <w:rFonts w:ascii="Arial" w:eastAsia="ＤＦ極太明朝体" w:hAnsi="Arial" w:cs="Times New Roman"/>
      <w:sz w:val="28"/>
      <w:szCs w:val="24"/>
      <w:shd w:val="clear" w:color="auto" w:fill="008000"/>
    </w:rPr>
  </w:style>
  <w:style w:type="numbering" w:customStyle="1" w:styleId="11">
    <w:name w:val="リストなし1"/>
    <w:next w:val="a2"/>
    <w:semiHidden/>
    <w:rsid w:val="007B0139"/>
  </w:style>
  <w:style w:type="paragraph" w:customStyle="1" w:styleId="05">
    <w:name w:val="調整05"/>
    <w:basedOn w:val="a"/>
    <w:rsid w:val="007B0139"/>
    <w:pPr>
      <w:snapToGrid w:val="0"/>
    </w:pPr>
    <w:rPr>
      <w:rFonts w:ascii="Century" w:eastAsia="ＭＳ 明朝" w:hAnsi="Century" w:cs="Times New Roman"/>
      <w:sz w:val="10"/>
      <w:szCs w:val="24"/>
    </w:rPr>
  </w:style>
  <w:style w:type="paragraph" w:styleId="ac">
    <w:name w:val="Date"/>
    <w:basedOn w:val="a"/>
    <w:next w:val="a"/>
    <w:link w:val="ad"/>
    <w:rsid w:val="007B0139"/>
    <w:rPr>
      <w:rFonts w:ascii="ＤＦ平成明朝体W9" w:eastAsia="ＤＦ平成明朝体W9" w:hAnsi="ＭＳ Ｐゴシック" w:cs="Times New Roman"/>
      <w:sz w:val="24"/>
      <w:szCs w:val="24"/>
    </w:rPr>
  </w:style>
  <w:style w:type="character" w:customStyle="1" w:styleId="ad">
    <w:name w:val="日付 (文字)"/>
    <w:basedOn w:val="a0"/>
    <w:link w:val="ac"/>
    <w:rsid w:val="007B0139"/>
    <w:rPr>
      <w:rFonts w:ascii="ＤＦ平成明朝体W9" w:eastAsia="ＤＦ平成明朝体W9" w:hAnsi="ＭＳ Ｐゴシック" w:cs="Times New Roman"/>
      <w:sz w:val="24"/>
      <w:szCs w:val="24"/>
    </w:rPr>
  </w:style>
  <w:style w:type="paragraph" w:customStyle="1" w:styleId="ae">
    <w:name w:val="２項目"/>
    <w:basedOn w:val="a"/>
    <w:rsid w:val="007B0139"/>
    <w:pPr>
      <w:adjustRightInd w:val="0"/>
      <w:jc w:val="center"/>
      <w:textAlignment w:val="baseline"/>
    </w:pPr>
    <w:rPr>
      <w:rFonts w:ascii="Century" w:eastAsia="ＭＳ Ｐゴシック" w:hAnsi="Century" w:cs="Times New Roman"/>
      <w:spacing w:val="-10"/>
      <w:kern w:val="0"/>
      <w:sz w:val="18"/>
      <w:szCs w:val="20"/>
    </w:rPr>
  </w:style>
  <w:style w:type="paragraph" w:customStyle="1" w:styleId="5pt">
    <w:name w:val="調整5pt"/>
    <w:basedOn w:val="a"/>
    <w:rsid w:val="007B0139"/>
    <w:pPr>
      <w:snapToGrid w:val="0"/>
    </w:pPr>
    <w:rPr>
      <w:rFonts w:ascii="Century" w:eastAsia="ＭＳ 明朝" w:hAnsi="Century" w:cs="Times New Roman"/>
      <w:sz w:val="10"/>
      <w:szCs w:val="24"/>
    </w:rPr>
  </w:style>
  <w:style w:type="paragraph" w:customStyle="1" w:styleId="af">
    <w:name w:val="様式"/>
    <w:basedOn w:val="a"/>
    <w:rsid w:val="007B0139"/>
    <w:pPr>
      <w:jc w:val="right"/>
    </w:pPr>
    <w:rPr>
      <w:rFonts w:ascii="Century" w:eastAsia="ＭＳ ゴシック" w:hAnsi="Century" w:cs="Times New Roman"/>
      <w:sz w:val="20"/>
      <w:szCs w:val="24"/>
    </w:rPr>
  </w:style>
  <w:style w:type="paragraph" w:styleId="af0">
    <w:name w:val="Block Text"/>
    <w:basedOn w:val="a"/>
    <w:rsid w:val="007B0139"/>
    <w:pPr>
      <w:ind w:leftChars="100" w:left="420" w:rightChars="100" w:right="210" w:hangingChars="100" w:hanging="210"/>
    </w:pPr>
    <w:rPr>
      <w:rFonts w:ascii="Century" w:eastAsia="ＭＳ 明朝" w:hAnsi="Century" w:cs="Times New Roman"/>
      <w:szCs w:val="24"/>
    </w:rPr>
  </w:style>
  <w:style w:type="paragraph" w:styleId="af1">
    <w:name w:val="Body Text"/>
    <w:basedOn w:val="a"/>
    <w:link w:val="af2"/>
    <w:rsid w:val="007B0139"/>
    <w:rPr>
      <w:rFonts w:ascii="ＭＳ 明朝" w:eastAsia="ＭＳ 明朝" w:hAnsi="ＭＳ 明朝" w:cs="Times New Roman"/>
      <w:kern w:val="0"/>
      <w:sz w:val="24"/>
      <w:szCs w:val="20"/>
    </w:rPr>
  </w:style>
  <w:style w:type="character" w:customStyle="1" w:styleId="af2">
    <w:name w:val="本文 (文字)"/>
    <w:basedOn w:val="a0"/>
    <w:link w:val="af1"/>
    <w:rsid w:val="007B0139"/>
    <w:rPr>
      <w:rFonts w:ascii="ＭＳ 明朝" w:eastAsia="ＭＳ 明朝" w:hAnsi="ＭＳ 明朝" w:cs="Times New Roman"/>
      <w:kern w:val="0"/>
      <w:sz w:val="24"/>
      <w:szCs w:val="20"/>
    </w:rPr>
  </w:style>
  <w:style w:type="paragraph" w:styleId="2">
    <w:name w:val="Body Text Indent 2"/>
    <w:basedOn w:val="a"/>
    <w:link w:val="20"/>
    <w:rsid w:val="007B0139"/>
    <w:pPr>
      <w:kinsoku w:val="0"/>
      <w:overflowPunct w:val="0"/>
      <w:autoSpaceDE w:val="0"/>
      <w:autoSpaceDN w:val="0"/>
      <w:spacing w:line="300" w:lineRule="exact"/>
      <w:ind w:left="1200" w:hangingChars="500" w:hanging="1200"/>
    </w:pPr>
    <w:rPr>
      <w:rFonts w:ascii="ＭＳ 明朝" w:eastAsia="ＭＳ 明朝" w:hAnsi="Century" w:cs="Times New Roman"/>
      <w:kern w:val="0"/>
      <w:sz w:val="22"/>
      <w:szCs w:val="20"/>
    </w:rPr>
  </w:style>
  <w:style w:type="character" w:customStyle="1" w:styleId="20">
    <w:name w:val="本文インデント 2 (文字)"/>
    <w:basedOn w:val="a0"/>
    <w:link w:val="2"/>
    <w:rsid w:val="007B0139"/>
    <w:rPr>
      <w:rFonts w:ascii="ＭＳ 明朝" w:eastAsia="ＭＳ 明朝" w:hAnsi="Century" w:cs="Times New Roman"/>
      <w:kern w:val="0"/>
      <w:sz w:val="22"/>
      <w:szCs w:val="20"/>
    </w:rPr>
  </w:style>
  <w:style w:type="paragraph" w:customStyle="1" w:styleId="12">
    <w:name w:val="文1"/>
    <w:basedOn w:val="a"/>
    <w:rsid w:val="007B0139"/>
    <w:pPr>
      <w:ind w:leftChars="100" w:left="100"/>
    </w:pPr>
    <w:rPr>
      <w:rFonts w:ascii="Century" w:eastAsia="ＭＳ 明朝" w:hAnsi="Century" w:cs="Times New Roman"/>
      <w:szCs w:val="24"/>
    </w:rPr>
  </w:style>
  <w:style w:type="paragraph" w:styleId="af3">
    <w:name w:val="Closing"/>
    <w:basedOn w:val="a"/>
    <w:link w:val="af4"/>
    <w:rsid w:val="000A11A5"/>
    <w:pPr>
      <w:jc w:val="right"/>
    </w:pPr>
    <w:rPr>
      <w:rFonts w:ascii="Century" w:eastAsia="ＭＳ 明朝" w:hAnsi="Century" w:cs="Times New Roman"/>
      <w:szCs w:val="24"/>
    </w:rPr>
  </w:style>
  <w:style w:type="character" w:customStyle="1" w:styleId="af4">
    <w:name w:val="結語 (文字)"/>
    <w:basedOn w:val="a0"/>
    <w:link w:val="af3"/>
    <w:rsid w:val="000A11A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D248-E7A9-4678-8003-AD8E866D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真也</dc:creator>
  <cp:lastModifiedBy>山﨑  　大地</cp:lastModifiedBy>
  <cp:revision>21</cp:revision>
  <cp:lastPrinted>2020-07-20T09:58:00Z</cp:lastPrinted>
  <dcterms:created xsi:type="dcterms:W3CDTF">2019-06-28T09:55:00Z</dcterms:created>
  <dcterms:modified xsi:type="dcterms:W3CDTF">2022-11-24T00:58:00Z</dcterms:modified>
</cp:coreProperties>
</file>